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8" w:rsidRDefault="000E6D5B" w:rsidP="000E6D5B">
      <w:pPr>
        <w:ind w:right="1133"/>
        <w:rPr>
          <w:sz w:val="28"/>
          <w:szCs w:val="28"/>
        </w:rPr>
      </w:pPr>
      <w:r>
        <w:rPr>
          <w:sz w:val="28"/>
          <w:szCs w:val="28"/>
        </w:rPr>
        <w:t>CARRARO GIOVANNI</w:t>
      </w:r>
    </w:p>
    <w:p w:rsidR="000E6D5B" w:rsidRDefault="000E6D5B" w:rsidP="000E6D5B">
      <w:pPr>
        <w:ind w:right="1133"/>
        <w:rPr>
          <w:sz w:val="28"/>
          <w:szCs w:val="28"/>
        </w:rPr>
      </w:pPr>
      <w:r>
        <w:rPr>
          <w:sz w:val="28"/>
          <w:szCs w:val="28"/>
        </w:rPr>
        <w:t>Ch.mo Sig. Carraro,</w:t>
      </w:r>
    </w:p>
    <w:p w:rsidR="000E6D5B" w:rsidRDefault="000E6D5B" w:rsidP="000E6D5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credo che i punti fermi, riferimento a colloquio te</w:t>
      </w:r>
      <w:ins w:id="0" w:author="lenovo" w:date="2020-06-19T15:30:00Z">
        <w:r w:rsidR="009634D5">
          <w:rPr>
            <w:sz w:val="28"/>
            <w:szCs w:val="28"/>
          </w:rPr>
          <w:t>l</w:t>
        </w:r>
      </w:ins>
      <w:r>
        <w:rPr>
          <w:sz w:val="28"/>
          <w:szCs w:val="28"/>
        </w:rPr>
        <w:t>efonico, siano i seguenti:</w:t>
      </w:r>
    </w:p>
    <w:p w:rsidR="000E6D5B" w:rsidRDefault="000E6D5B" w:rsidP="000E6D5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Alessandro Manzoni fu alunno dei PP. Somaschi nel Collegio di S. Bartolomeo di Merate, prima e successivamente in quello di S. Antonio di Lugano, ( riconosciuto dal padre Manzoni e voluto erede, in realtà figlio di una relazione estraconiugale della madre, con la quale il </w:t>
      </w:r>
      <w:ins w:id="1" w:author="lenovo" w:date="2020-06-19T15:31:00Z">
        <w:r w:rsidR="009634D5">
          <w:rPr>
            <w:sz w:val="28"/>
            <w:szCs w:val="28"/>
          </w:rPr>
          <w:t>marito</w:t>
        </w:r>
      </w:ins>
      <w:del w:id="2" w:author="lenovo" w:date="2020-06-19T15:31:00Z">
        <w:r w:rsidDel="009634D5">
          <w:rPr>
            <w:sz w:val="28"/>
            <w:szCs w:val="28"/>
          </w:rPr>
          <w:delText xml:space="preserve">padre </w:delText>
        </w:r>
      </w:del>
      <w:r>
        <w:rPr>
          <w:sz w:val="28"/>
          <w:szCs w:val="28"/>
        </w:rPr>
        <w:t>Manzoni tagliò ben presto i ponti ).</w:t>
      </w:r>
    </w:p>
    <w:p w:rsidR="000E6D5B" w:rsidRDefault="000E6D5B" w:rsidP="000E6D5B">
      <w:pPr>
        <w:ind w:right="113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Manzoni conobbe bene la vita di </w:t>
      </w:r>
      <w:ins w:id="3" w:author="lenovo" w:date="2020-06-19T15:31:00Z">
        <w:r w:rsidR="009634D5">
          <w:rPr>
            <w:sz w:val="28"/>
            <w:szCs w:val="28"/>
          </w:rPr>
          <w:t xml:space="preserve">San </w:t>
        </w:r>
      </w:ins>
      <w:r>
        <w:rPr>
          <w:sz w:val="28"/>
          <w:szCs w:val="28"/>
        </w:rPr>
        <w:t xml:space="preserve">Girolamo Miani fondatore dei PP. Somaschi e basti la citazione in </w:t>
      </w:r>
      <w:r>
        <w:rPr>
          <w:i/>
          <w:sz w:val="28"/>
          <w:szCs w:val="28"/>
        </w:rPr>
        <w:t xml:space="preserve">Osserevazioni sulla morale cattolica: “ </w:t>
      </w:r>
      <w:r>
        <w:rPr>
          <w:i/>
          <w:sz w:val="28"/>
          <w:szCs w:val="28"/>
          <w:u w:val="single"/>
        </w:rPr>
        <w:t xml:space="preserve">San </w:t>
      </w:r>
      <w:r w:rsidRPr="000E6D5B">
        <w:rPr>
          <w:sz w:val="28"/>
          <w:szCs w:val="28"/>
          <w:u w:val="single"/>
        </w:rPr>
        <w:t>Girolamo Miani nell’educazione dei figli di nessuno metteva lo stesso orgoglio che un nobile metterebbe nella educazione di un figlio del re “</w:t>
      </w:r>
    </w:p>
    <w:p w:rsidR="00CE67A1" w:rsidRDefault="000E6D5B" w:rsidP="000E6D5B">
      <w:pPr>
        <w:ind w:right="113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Nella stesura dei </w:t>
      </w:r>
      <w:r>
        <w:rPr>
          <w:i/>
          <w:sz w:val="28"/>
          <w:szCs w:val="28"/>
        </w:rPr>
        <w:t xml:space="preserve">Promessi sposi </w:t>
      </w:r>
      <w:r>
        <w:rPr>
          <w:sz w:val="28"/>
          <w:szCs w:val="28"/>
        </w:rPr>
        <w:t>colloca la conversione dell’Innominato sul così detto ... castello dell’Innominato di Somasca, molto vicina Lecco, dove lo scrittore risiedeva</w:t>
      </w:r>
      <w:r w:rsidR="00CE67A1">
        <w:rPr>
          <w:sz w:val="28"/>
          <w:szCs w:val="28"/>
        </w:rPr>
        <w:t xml:space="preserve">, frequentando da storico curioso tutti gli archivi parrocchiali dei d’intorni. Vicenda dei </w:t>
      </w:r>
      <w:r w:rsidR="00CE67A1">
        <w:rPr>
          <w:i/>
          <w:sz w:val="28"/>
          <w:szCs w:val="28"/>
        </w:rPr>
        <w:t xml:space="preserve">Promessi sposi </w:t>
      </w:r>
      <w:r w:rsidR="00CE67A1" w:rsidRPr="00CE67A1">
        <w:rPr>
          <w:sz w:val="28"/>
          <w:szCs w:val="28"/>
          <w:u w:val="single"/>
        </w:rPr>
        <w:t>cronologicamente collocabile nel 1630-1632.</w:t>
      </w:r>
    </w:p>
    <w:p w:rsidR="00CE67A1" w:rsidRDefault="00CE67A1" w:rsidP="000E6D5B">
      <w:pPr>
        <w:ind w:right="113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In questa rocca o castello, ormai quasi del tutto distrutto, aveva posto il suo soggiorno e degli orfani San Girolamo Miani, nel </w:t>
      </w:r>
      <w:r>
        <w:rPr>
          <w:sz w:val="28"/>
          <w:szCs w:val="28"/>
          <w:u w:val="single"/>
        </w:rPr>
        <w:t>1533-1537.</w:t>
      </w:r>
    </w:p>
    <w:p w:rsidR="00CE67A1" w:rsidRDefault="00CE67A1" w:rsidP="000E6D5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5 La conversione dell’Innominato avviene in questa rocca, messo in crisi dalle parole di Lucia: per un’opera buona Dio perdona tante colpe.</w:t>
      </w:r>
    </w:p>
    <w:p w:rsidR="00CE67A1" w:rsidRDefault="00CE67A1" w:rsidP="000E6D5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6. Il Manzoni fu influenzato da qualche fattore storico</w:t>
      </w:r>
      <w:ins w:id="4" w:author="lenovo" w:date="2020-06-19T15:33:00Z">
        <w:r w:rsidR="009634D5">
          <w:rPr>
            <w:sz w:val="28"/>
            <w:szCs w:val="28"/>
          </w:rPr>
          <w:t xml:space="preserve"> contemporaneo</w:t>
        </w:r>
      </w:ins>
      <w:r>
        <w:rPr>
          <w:sz w:val="28"/>
          <w:szCs w:val="28"/>
        </w:rPr>
        <w:t>?</w:t>
      </w:r>
    </w:p>
    <w:p w:rsidR="00CE67A1" w:rsidRDefault="00CE67A1" w:rsidP="000E6D5B">
      <w:pPr>
        <w:ind w:right="113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 la caduta di Napoleone, si era ritirato alla Valletta, subito sotto l</w:t>
      </w:r>
      <w:r w:rsidR="00EB00E6">
        <w:rPr>
          <w:sz w:val="28"/>
          <w:szCs w:val="28"/>
        </w:rPr>
        <w:t xml:space="preserve">a rocca in questione, Pietro Rottigni, che dopo essere stato predicatore ricercato nelle principali chiese d’Italia, </w:t>
      </w:r>
      <w:r w:rsidR="00EB00E6" w:rsidRPr="00EB00E6">
        <w:rPr>
          <w:sz w:val="28"/>
          <w:szCs w:val="28"/>
          <w:u w:val="single"/>
        </w:rPr>
        <w:t xml:space="preserve">si era spretato </w:t>
      </w:r>
      <w:r w:rsidR="00EB00E6">
        <w:rPr>
          <w:sz w:val="28"/>
          <w:szCs w:val="28"/>
        </w:rPr>
        <w:t xml:space="preserve">per inserirsi negli uffici della pubblica istruzione a Milano. Sarà riammesso al sacerdozio dal Vescovo di Bergamo pubblicamente e dal 1815 al 1823, trascorrerà gli utimi anni della sua vita alla Valletta </w:t>
      </w:r>
      <w:r w:rsidR="00EB00E6" w:rsidRPr="00EB00E6">
        <w:rPr>
          <w:sz w:val="28"/>
          <w:szCs w:val="28"/>
          <w:u w:val="single"/>
        </w:rPr>
        <w:t xml:space="preserve">con grande fama, nel circondario, di </w:t>
      </w:r>
      <w:r w:rsidR="00EB00E6" w:rsidRPr="00EB00E6">
        <w:rPr>
          <w:i/>
          <w:sz w:val="28"/>
          <w:szCs w:val="28"/>
          <w:u w:val="single"/>
        </w:rPr>
        <w:t>convertito</w:t>
      </w:r>
      <w:r w:rsidR="00D357CB">
        <w:rPr>
          <w:i/>
          <w:sz w:val="28"/>
          <w:szCs w:val="28"/>
          <w:u w:val="single"/>
        </w:rPr>
        <w:t>.</w:t>
      </w:r>
    </w:p>
    <w:p w:rsidR="00D357CB" w:rsidRDefault="00D357CB" w:rsidP="000E6D5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Giulio Salvadori, professore universitario, diretto spiritualmente da un padre Somasco a Roma, sostenne, inizio del 1900, che Alessandro Manzoni nella descrizione dell’Innominato,</w:t>
      </w:r>
      <w:r w:rsidRPr="00D357CB">
        <w:t xml:space="preserve"> </w:t>
      </w:r>
      <w:r w:rsidRPr="00D357CB">
        <w:rPr>
          <w:sz w:val="28"/>
          <w:szCs w:val="28"/>
        </w:rPr>
        <w:t>si era ... ispirato alla conversione di San Girolamo</w:t>
      </w:r>
      <w:r>
        <w:rPr>
          <w:sz w:val="28"/>
          <w:szCs w:val="28"/>
        </w:rPr>
        <w:t>.</w:t>
      </w:r>
    </w:p>
    <w:p w:rsidR="00D357CB" w:rsidRDefault="00D357CB" w:rsidP="000E6D5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8. Le biografie di S. Girolamo conosciute dal Manzoni, erano quelle del periodo della sua canonizzazione, metà 1700, che lo dicevano convertito nella t</w:t>
      </w:r>
      <w:ins w:id="5" w:author="lenovo" w:date="2020-06-19T15:34:00Z">
        <w:r w:rsidR="009634D5">
          <w:rPr>
            <w:sz w:val="28"/>
            <w:szCs w:val="28"/>
          </w:rPr>
          <w:t>o</w:t>
        </w:r>
      </w:ins>
      <w:r>
        <w:rPr>
          <w:sz w:val="28"/>
          <w:szCs w:val="28"/>
        </w:rPr>
        <w:t xml:space="preserve">rre del castello di Quero, ( non avendo accesso ai 58 volumi poderosi di Marin Sanudo, </w:t>
      </w:r>
      <w:r>
        <w:rPr>
          <w:i/>
          <w:sz w:val="28"/>
          <w:szCs w:val="28"/>
        </w:rPr>
        <w:t xml:space="preserve">Diarii, </w:t>
      </w:r>
      <w:r>
        <w:rPr>
          <w:sz w:val="28"/>
          <w:szCs w:val="28"/>
        </w:rPr>
        <w:t>1496-1533, Museo Correr, Venezia, pubblicati solo nella 2.a metà del 1800 ). In realtà</w:t>
      </w:r>
      <w:ins w:id="6" w:author="lenovo" w:date="2020-06-19T15:35:00Z">
        <w:r w:rsidR="009634D5">
          <w:rPr>
            <w:sz w:val="28"/>
            <w:szCs w:val="28"/>
          </w:rPr>
          <w:t xml:space="preserve"> Girolamo fu </w:t>
        </w:r>
      </w:ins>
      <w:del w:id="7" w:author="lenovo" w:date="2020-06-19T15:35:00Z">
        <w:r w:rsidDel="009634D5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liberato dalla Madonna a Breda di Piave, vicino a Maserada, 28.9.1511, e poi convertitosi gradatamente.</w:t>
      </w:r>
    </w:p>
    <w:p w:rsidR="00D357CB" w:rsidRDefault="00D357CB" w:rsidP="000E6D5B">
      <w:pPr>
        <w:ind w:right="1133"/>
        <w:jc w:val="both"/>
        <w:rPr>
          <w:ins w:id="8" w:author="lenovo" w:date="2020-06-19T15:36:00Z"/>
          <w:sz w:val="28"/>
          <w:szCs w:val="28"/>
        </w:rPr>
      </w:pPr>
      <w:r>
        <w:rPr>
          <w:sz w:val="28"/>
          <w:szCs w:val="28"/>
        </w:rPr>
        <w:t>9. Esiste, biblioteca Comunale di Treviso, una abbastanza p</w:t>
      </w:r>
      <w:r w:rsidR="005F2747">
        <w:rPr>
          <w:sz w:val="28"/>
          <w:szCs w:val="28"/>
        </w:rPr>
        <w:t>re</w:t>
      </w:r>
      <w:r>
        <w:rPr>
          <w:sz w:val="28"/>
          <w:szCs w:val="28"/>
        </w:rPr>
        <w:t>cisa descrizion</w:t>
      </w:r>
      <w:ins w:id="9" w:author="lenovo" w:date="2020-06-19T15:12:00Z">
        <w:r w:rsidR="005F2747">
          <w:rPr>
            <w:sz w:val="28"/>
            <w:szCs w:val="28"/>
          </w:rPr>
          <w:t>e</w:t>
        </w:r>
      </w:ins>
      <w:r>
        <w:rPr>
          <w:sz w:val="28"/>
          <w:szCs w:val="28"/>
        </w:rPr>
        <w:t xml:space="preserve"> della liberazione </w:t>
      </w:r>
      <w:r w:rsidR="005F2747">
        <w:rPr>
          <w:sz w:val="28"/>
          <w:szCs w:val="28"/>
        </w:rPr>
        <w:t xml:space="preserve">del Santo, da lui stesso fatta, datata 1531, ( si tratta però di una seconda trascrizione solo in base a quanto si ricordava con esattezza, nel </w:t>
      </w:r>
      <w:r w:rsidR="005F2747" w:rsidRPr="00886DD9">
        <w:rPr>
          <w:i/>
          <w:sz w:val="28"/>
          <w:szCs w:val="28"/>
          <w:rPrChange w:id="10" w:author="lenovo" w:date="2020-06-19T15:15:00Z">
            <w:rPr>
              <w:sz w:val="28"/>
              <w:szCs w:val="28"/>
            </w:rPr>
          </w:rPrChange>
        </w:rPr>
        <w:t>4.o Libro dei Miracoli dell</w:t>
      </w:r>
      <w:ins w:id="11" w:author="lenovo" w:date="2020-06-19T15:12:00Z">
        <w:r w:rsidR="005F2747" w:rsidRPr="00886DD9">
          <w:rPr>
            <w:i/>
            <w:sz w:val="28"/>
            <w:szCs w:val="28"/>
            <w:rPrChange w:id="12" w:author="lenovo" w:date="2020-06-19T15:15:00Z">
              <w:rPr>
                <w:sz w:val="28"/>
                <w:szCs w:val="28"/>
              </w:rPr>
            </w:rPrChange>
          </w:rPr>
          <w:t>a</w:t>
        </w:r>
      </w:ins>
      <w:r w:rsidR="005F2747" w:rsidRPr="00886DD9">
        <w:rPr>
          <w:i/>
          <w:sz w:val="28"/>
          <w:szCs w:val="28"/>
          <w:rPrChange w:id="13" w:author="lenovo" w:date="2020-06-19T15:15:00Z">
            <w:rPr>
              <w:sz w:val="28"/>
              <w:szCs w:val="28"/>
            </w:rPr>
          </w:rPrChange>
        </w:rPr>
        <w:t xml:space="preserve"> Madonna Grande di Tr</w:t>
      </w:r>
      <w:r w:rsidR="005F2747">
        <w:rPr>
          <w:sz w:val="28"/>
          <w:szCs w:val="28"/>
        </w:rPr>
        <w:t>eviso</w:t>
      </w:r>
      <w:ins w:id="14" w:author="lenovo" w:date="2020-06-19T15:12:00Z">
        <w:r w:rsidR="005F2747">
          <w:rPr>
            <w:sz w:val="28"/>
            <w:szCs w:val="28"/>
          </w:rPr>
          <w:t xml:space="preserve"> </w:t>
        </w:r>
      </w:ins>
      <w:r w:rsidR="005F2747">
        <w:rPr>
          <w:sz w:val="28"/>
          <w:szCs w:val="28"/>
        </w:rPr>
        <w:t>dopo l’incendio</w:t>
      </w:r>
      <w:ins w:id="15" w:author="lenovo" w:date="2020-06-19T15:11:00Z">
        <w:r w:rsidR="005F2747">
          <w:rPr>
            <w:sz w:val="28"/>
            <w:szCs w:val="28"/>
          </w:rPr>
          <w:t xml:space="preserve"> </w:t>
        </w:r>
      </w:ins>
      <w:ins w:id="16" w:author="lenovo" w:date="2020-06-19T15:12:00Z">
        <w:r w:rsidR="005F2747">
          <w:rPr>
            <w:sz w:val="28"/>
            <w:szCs w:val="28"/>
          </w:rPr>
          <w:t>del 1528</w:t>
        </w:r>
      </w:ins>
      <w:ins w:id="17" w:author="lenovo" w:date="2020-06-19T15:13:00Z">
        <w:r w:rsidR="005F2747">
          <w:rPr>
            <w:sz w:val="28"/>
            <w:szCs w:val="28"/>
          </w:rPr>
          <w:t>.</w:t>
        </w:r>
      </w:ins>
      <w:ins w:id="18" w:author="lenovo" w:date="2020-06-19T15:37:00Z">
        <w:r w:rsidR="00113B94">
          <w:rPr>
            <w:sz w:val="28"/>
            <w:szCs w:val="28"/>
          </w:rPr>
          <w:t>direttamente quanto sc</w:t>
        </w:r>
      </w:ins>
    </w:p>
    <w:p w:rsidR="009634D5" w:rsidRDefault="009634D5" w:rsidP="000E6D5B">
      <w:pPr>
        <w:ind w:right="1133"/>
        <w:jc w:val="both"/>
        <w:rPr>
          <w:ins w:id="19" w:author="lenovo" w:date="2020-06-19T15:36:00Z"/>
          <w:sz w:val="28"/>
          <w:szCs w:val="28"/>
        </w:rPr>
      </w:pPr>
      <w:ins w:id="20" w:author="lenovo" w:date="2020-06-19T15:36:00Z">
        <w:r>
          <w:rPr>
            <w:sz w:val="28"/>
            <w:szCs w:val="28"/>
          </w:rPr>
          <w:t>Ch.mo Sig. Carraro, concludo perché il mio PC</w:t>
        </w:r>
        <w:r w:rsidR="00113B94">
          <w:rPr>
            <w:sz w:val="28"/>
            <w:szCs w:val="28"/>
          </w:rPr>
          <w:t>, vecchio quano ill suo padrone, comincia a far le bizze.</w:t>
        </w:r>
      </w:ins>
    </w:p>
    <w:p w:rsidR="00113B94" w:rsidRDefault="00113B94" w:rsidP="000E6D5B">
      <w:pPr>
        <w:ind w:right="1133"/>
        <w:jc w:val="both"/>
        <w:rPr>
          <w:ins w:id="21" w:author="lenovo" w:date="2020-06-19T15:37:00Z"/>
          <w:sz w:val="28"/>
          <w:szCs w:val="28"/>
        </w:rPr>
      </w:pPr>
      <w:ins w:id="22" w:author="lenovo" w:date="2020-06-19T15:37:00Z">
        <w:r>
          <w:rPr>
            <w:sz w:val="28"/>
            <w:szCs w:val="28"/>
          </w:rPr>
          <w:t>Mi auguro di essere stato esauriente e chiaro. Mi faccia avere quanto scrive e sapere del recapito di questa pagina.</w:t>
        </w:r>
      </w:ins>
    </w:p>
    <w:p w:rsidR="00113B94" w:rsidRDefault="00113B94" w:rsidP="000E6D5B">
      <w:pPr>
        <w:ind w:right="1133"/>
        <w:jc w:val="both"/>
        <w:rPr>
          <w:ins w:id="23" w:author="lenovo" w:date="2020-06-19T15:38:00Z"/>
          <w:sz w:val="28"/>
          <w:szCs w:val="28"/>
        </w:rPr>
      </w:pPr>
      <w:ins w:id="24" w:author="lenovo" w:date="2020-06-19T15:38:00Z">
        <w:r>
          <w:rPr>
            <w:sz w:val="28"/>
            <w:szCs w:val="28"/>
          </w:rPr>
          <w:t>Ogni bene ed i Santi dal Cielo ... pensinoa a noi poveri mortali.</w:t>
        </w:r>
      </w:ins>
    </w:p>
    <w:p w:rsidR="00113B94" w:rsidRDefault="00113B94" w:rsidP="000E6D5B">
      <w:pPr>
        <w:ind w:right="1133"/>
        <w:jc w:val="both"/>
        <w:rPr>
          <w:ins w:id="25" w:author="lenovo" w:date="2020-06-19T15:28:00Z"/>
          <w:sz w:val="28"/>
          <w:szCs w:val="28"/>
        </w:rPr>
      </w:pPr>
      <w:ins w:id="26" w:author="lenovo" w:date="2020-06-19T15:38:00Z">
        <w:r>
          <w:rPr>
            <w:sz w:val="28"/>
            <w:szCs w:val="28"/>
          </w:rPr>
          <w:t>P. Secondo Brunelli</w:t>
        </w:r>
      </w:ins>
      <w:bookmarkStart w:id="27" w:name="_GoBack"/>
      <w:bookmarkEnd w:id="27"/>
    </w:p>
    <w:p w:rsidR="009634D5" w:rsidRPr="00D357CB" w:rsidRDefault="009634D5" w:rsidP="009634D5">
      <w:pPr>
        <w:ind w:right="1133"/>
        <w:jc w:val="center"/>
        <w:rPr>
          <w:sz w:val="28"/>
          <w:szCs w:val="28"/>
        </w:rPr>
        <w:pPrChange w:id="28" w:author="lenovo" w:date="2020-06-19T15:30:00Z">
          <w:pPr>
            <w:ind w:right="1133"/>
            <w:jc w:val="both"/>
          </w:pPr>
        </w:pPrChange>
      </w:pPr>
      <w:ins w:id="29" w:author="lenovo" w:date="2020-06-19T15:30:00Z">
        <w:r>
          <w:rPr>
            <w:noProof/>
            <w:lang w:eastAsia="it-IT"/>
          </w:rPr>
          <w:lastRenderedPageBreak/>
          <w:drawing>
            <wp:inline distT="0" distB="0" distL="0" distR="0" wp14:anchorId="1F8B01C4" wp14:editId="33F682B5">
              <wp:extent cx="5810885" cy="8438515"/>
              <wp:effectExtent l="0" t="0" r="0" b="635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885" cy="843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9634D5" w:rsidRPr="00D35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B"/>
    <w:rsid w:val="000E6D5B"/>
    <w:rsid w:val="00113B94"/>
    <w:rsid w:val="00203985"/>
    <w:rsid w:val="003C72C8"/>
    <w:rsid w:val="005F2747"/>
    <w:rsid w:val="00886DD9"/>
    <w:rsid w:val="009634D5"/>
    <w:rsid w:val="009B4C7F"/>
    <w:rsid w:val="00CE67A1"/>
    <w:rsid w:val="00D357CB"/>
    <w:rsid w:val="00E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2020-06-19T12:26:00Z</dcterms:created>
  <dcterms:modified xsi:type="dcterms:W3CDTF">2020-06-19T13:38:00Z</dcterms:modified>
</cp:coreProperties>
</file>