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54" w:rsidRPr="000C6D65" w:rsidRDefault="00FD3495" w:rsidP="00375EF3">
      <w:pPr>
        <w:jc w:val="center"/>
        <w:rPr>
          <w:rFonts w:ascii="Times New Roman" w:hAnsi="Times New Roman" w:cs="Times New Roman"/>
          <w:b/>
        </w:rPr>
      </w:pPr>
      <w:r w:rsidRPr="000C6D65">
        <w:rPr>
          <w:rFonts w:ascii="Times New Roman" w:hAnsi="Times New Roman" w:cs="Times New Roman"/>
          <w:b/>
        </w:rPr>
        <w:t xml:space="preserve">A cura di </w:t>
      </w:r>
      <w:r w:rsidR="00642C23" w:rsidRPr="000C6D65">
        <w:rPr>
          <w:rFonts w:ascii="Times New Roman" w:hAnsi="Times New Roman" w:cs="Times New Roman"/>
          <w:b/>
        </w:rPr>
        <w:t>P. Secondo Brunelli crs</w:t>
      </w:r>
    </w:p>
    <w:p w:rsidR="00642C23" w:rsidRPr="000C6D65" w:rsidRDefault="00642C23" w:rsidP="004D5E16">
      <w:pPr>
        <w:rPr>
          <w:rFonts w:ascii="Times New Roman" w:hAnsi="Times New Roman" w:cs="Times New Roman"/>
          <w:sz w:val="28"/>
          <w:szCs w:val="28"/>
        </w:rPr>
      </w:pPr>
    </w:p>
    <w:p w:rsidR="00642C23" w:rsidRPr="000C6D65" w:rsidRDefault="00642C23" w:rsidP="00375EF3">
      <w:pPr>
        <w:jc w:val="center"/>
        <w:rPr>
          <w:rFonts w:ascii="Times New Roman" w:hAnsi="Times New Roman" w:cs="Times New Roman"/>
          <w:sz w:val="28"/>
          <w:szCs w:val="28"/>
        </w:rPr>
      </w:pPr>
      <w:r w:rsidRPr="000C6D65">
        <w:rPr>
          <w:rFonts w:ascii="Times New Roman" w:hAnsi="Times New Roman" w:cs="Times New Roman"/>
          <w:noProof/>
          <w:sz w:val="28"/>
          <w:szCs w:val="28"/>
          <w:lang w:eastAsia="it-IT"/>
        </w:rPr>
        <w:drawing>
          <wp:inline distT="0" distB="0" distL="0" distR="0" wp14:anchorId="0ABC3F93" wp14:editId="72DF9C74">
            <wp:extent cx="3409516" cy="4513478"/>
            <wp:effectExtent l="0" t="0" r="63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61112.jpg"/>
                    <pic:cNvPicPr/>
                  </pic:nvPicPr>
                  <pic:blipFill>
                    <a:blip r:embed="rId9">
                      <a:extLst>
                        <a:ext uri="{28A0092B-C50C-407E-A947-70E740481C1C}">
                          <a14:useLocalDpi xmlns:a14="http://schemas.microsoft.com/office/drawing/2010/main" val="0"/>
                        </a:ext>
                      </a:extLst>
                    </a:blip>
                    <a:stretch>
                      <a:fillRect/>
                    </a:stretch>
                  </pic:blipFill>
                  <pic:spPr>
                    <a:xfrm>
                      <a:off x="0" y="0"/>
                      <a:ext cx="3412523" cy="4517459"/>
                    </a:xfrm>
                    <a:prstGeom prst="rect">
                      <a:avLst/>
                    </a:prstGeom>
                  </pic:spPr>
                </pic:pic>
              </a:graphicData>
            </a:graphic>
          </wp:inline>
        </w:drawing>
      </w:r>
    </w:p>
    <w:p w:rsidR="00642C23" w:rsidRPr="000C6D65" w:rsidRDefault="00642C23" w:rsidP="004D5E16">
      <w:pPr>
        <w:rPr>
          <w:rFonts w:ascii="Times New Roman" w:hAnsi="Times New Roman" w:cs="Times New Roman"/>
          <w:sz w:val="28"/>
          <w:szCs w:val="28"/>
        </w:rPr>
      </w:pP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INSTRUTIONE DE LA VITA CHRISTIANA</w:t>
      </w: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del prete Andrea Bava</w:t>
      </w: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Genova MCLII</w:t>
      </w:r>
    </w:p>
    <w:p w:rsidR="00642C23" w:rsidRPr="000C6D65" w:rsidRDefault="00642C23" w:rsidP="004D5E16">
      <w:pPr>
        <w:rPr>
          <w:rFonts w:ascii="Times New Roman" w:hAnsi="Times New Roman" w:cs="Times New Roman"/>
          <w:b/>
          <w:sz w:val="28"/>
          <w:szCs w:val="28"/>
        </w:rPr>
      </w:pPr>
    </w:p>
    <w:p w:rsidR="00642C23" w:rsidRPr="000C6D65" w:rsidRDefault="00642C23" w:rsidP="004D5E16">
      <w:pPr>
        <w:rPr>
          <w:rFonts w:ascii="Times New Roman" w:hAnsi="Times New Roman" w:cs="Times New Roman"/>
          <w:b/>
          <w:sz w:val="28"/>
          <w:szCs w:val="28"/>
        </w:rPr>
      </w:pPr>
    </w:p>
    <w:p w:rsidR="00642C23" w:rsidRPr="000C6D65" w:rsidRDefault="00642C23" w:rsidP="00375EF3">
      <w:pPr>
        <w:jc w:val="center"/>
        <w:rPr>
          <w:rFonts w:ascii="Times New Roman" w:hAnsi="Times New Roman" w:cs="Times New Roman"/>
          <w:b/>
        </w:rPr>
      </w:pPr>
      <w:r w:rsidRPr="000C6D65">
        <w:rPr>
          <w:rFonts w:ascii="Times New Roman" w:hAnsi="Times New Roman" w:cs="Times New Roman"/>
          <w:b/>
        </w:rPr>
        <w:t>Mestre</w:t>
      </w:r>
      <w:r w:rsidR="00845BE2" w:rsidRPr="000C6D65">
        <w:rPr>
          <w:rFonts w:ascii="Times New Roman" w:hAnsi="Times New Roman" w:cs="Times New Roman"/>
          <w:b/>
        </w:rPr>
        <w:t xml:space="preserve"> 8.12.2016</w:t>
      </w:r>
    </w:p>
    <w:p w:rsidR="00642C23" w:rsidRPr="000C6D65" w:rsidRDefault="00642C23" w:rsidP="004D5E16">
      <w:pPr>
        <w:rPr>
          <w:rFonts w:ascii="Times New Roman" w:hAnsi="Times New Roman" w:cs="Times New Roman"/>
          <w:sz w:val="28"/>
          <w:szCs w:val="28"/>
        </w:rPr>
      </w:pPr>
    </w:p>
    <w:p w:rsidR="00845BE2" w:rsidRPr="000C6D65" w:rsidRDefault="00845BE2">
      <w:pPr>
        <w:ind w:left="0"/>
        <w:jc w:val="left"/>
        <w:rPr>
          <w:rFonts w:ascii="Times New Roman" w:hAnsi="Times New Roman" w:cs="Times New Roman"/>
          <w:sz w:val="28"/>
          <w:szCs w:val="28"/>
        </w:rPr>
      </w:pPr>
      <w:r w:rsidRPr="000C6D65">
        <w:rPr>
          <w:rFonts w:ascii="Times New Roman" w:hAnsi="Times New Roman" w:cs="Times New Roman"/>
          <w:sz w:val="28"/>
          <w:szCs w:val="28"/>
        </w:rPr>
        <w:br w:type="page"/>
      </w:r>
    </w:p>
    <w:p w:rsidR="0058424F" w:rsidRPr="000C6D65" w:rsidRDefault="0058424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 </w:t>
      </w:r>
      <w:r w:rsidRPr="00EA6245">
        <w:rPr>
          <w:rFonts w:ascii="Times New Roman" w:hAnsi="Times New Roman" w:cs="Times New Roman"/>
          <w:i/>
          <w:sz w:val="28"/>
          <w:szCs w:val="28"/>
        </w:rPr>
        <w:t>pag. 1r</w:t>
      </w:r>
      <w:r w:rsidRPr="000C6D65">
        <w:rPr>
          <w:rFonts w:ascii="Times New Roman" w:hAnsi="Times New Roman" w:cs="Times New Roman"/>
          <w:sz w:val="28"/>
          <w:szCs w:val="28"/>
        </w:rPr>
        <w:t xml:space="preserve"> )</w:t>
      </w:r>
    </w:p>
    <w:p w:rsidR="00642C23" w:rsidRPr="000C6D65" w:rsidRDefault="00642C23" w:rsidP="000C6D65">
      <w:pPr>
        <w:jc w:val="center"/>
        <w:rPr>
          <w:rFonts w:ascii="Times New Roman" w:hAnsi="Times New Roman" w:cs="Times New Roman"/>
          <w:b/>
          <w:sz w:val="28"/>
          <w:szCs w:val="28"/>
        </w:rPr>
      </w:pPr>
      <w:r w:rsidRPr="000C6D65">
        <w:rPr>
          <w:rFonts w:ascii="Times New Roman" w:hAnsi="Times New Roman" w:cs="Times New Roman"/>
          <w:b/>
          <w:sz w:val="28"/>
          <w:szCs w:val="28"/>
        </w:rPr>
        <w:t>Instrutione de la vita christiana novamente rivista et corretta per Prete Andrea Bava</w:t>
      </w:r>
      <w:r w:rsidR="0059167F" w:rsidRPr="000C6D65">
        <w:rPr>
          <w:rStyle w:val="Rimandonotaapidipagina"/>
          <w:rFonts w:ascii="Times New Roman" w:hAnsi="Times New Roman" w:cs="Times New Roman"/>
          <w:b/>
          <w:sz w:val="28"/>
          <w:szCs w:val="28"/>
        </w:rPr>
        <w:footnoteReference w:id="1"/>
      </w:r>
      <w:r w:rsidRPr="000C6D65">
        <w:rPr>
          <w:rFonts w:ascii="Times New Roman" w:hAnsi="Times New Roman" w:cs="Times New Roman"/>
          <w:b/>
          <w:sz w:val="28"/>
          <w:szCs w:val="28"/>
        </w:rPr>
        <w:t>.</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ab/>
        <w:t>Fu approvata per il Reverendo padre Inquisitore: Frater Hieronimus Generalis Praedicatorum haereticae pravitatis in civitate Genuae, et toto eius dominio apostolicus inquisitor approbat librum hunc utpote catholicum et ad fidei christiane fundamenta necessarium.</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Genova MDLII</w:t>
      </w:r>
    </w:p>
    <w:p w:rsidR="0027634E" w:rsidRPr="000C6D65" w:rsidRDefault="0027634E" w:rsidP="004D5E16">
      <w:pPr>
        <w:rPr>
          <w:rFonts w:ascii="Times New Roman" w:hAnsi="Times New Roman" w:cs="Times New Roman"/>
          <w:sz w:val="28"/>
          <w:szCs w:val="28"/>
        </w:rPr>
      </w:pPr>
    </w:p>
    <w:p w:rsidR="0058424F" w:rsidRPr="000C6D65" w:rsidRDefault="0058424F" w:rsidP="004D5E16">
      <w:pPr>
        <w:rPr>
          <w:rFonts w:ascii="Times New Roman" w:hAnsi="Times New Roman" w:cs="Times New Roman"/>
          <w:sz w:val="28"/>
          <w:szCs w:val="28"/>
        </w:rPr>
      </w:pPr>
    </w:p>
    <w:p w:rsidR="0058424F" w:rsidRPr="00EA6245" w:rsidRDefault="0058424F" w:rsidP="004D5E16">
      <w:pPr>
        <w:rPr>
          <w:rFonts w:ascii="Times New Roman" w:hAnsi="Times New Roman" w:cs="Times New Roman"/>
          <w:i/>
          <w:sz w:val="28"/>
          <w:szCs w:val="28"/>
        </w:rPr>
      </w:pPr>
      <w:r w:rsidRPr="00EA6245">
        <w:rPr>
          <w:rFonts w:ascii="Times New Roman" w:hAnsi="Times New Roman" w:cs="Times New Roman"/>
          <w:i/>
          <w:sz w:val="28"/>
          <w:szCs w:val="28"/>
        </w:rPr>
        <w:t>( pag. 1v )</w:t>
      </w:r>
    </w:p>
    <w:p w:rsidR="00692DFA" w:rsidRDefault="00642C23" w:rsidP="00EA6245">
      <w:pPr>
        <w:jc w:val="left"/>
        <w:rPr>
          <w:rFonts w:ascii="Times New Roman" w:hAnsi="Times New Roman" w:cs="Times New Roman"/>
          <w:b/>
          <w:sz w:val="28"/>
          <w:szCs w:val="28"/>
        </w:rPr>
      </w:pPr>
      <w:r w:rsidRPr="000C6D65">
        <w:rPr>
          <w:rFonts w:ascii="Times New Roman" w:hAnsi="Times New Roman" w:cs="Times New Roman"/>
          <w:b/>
          <w:sz w:val="28"/>
          <w:szCs w:val="28"/>
        </w:rPr>
        <w:t xml:space="preserve">Alli diletti Fratelli della Compagnia di Giesù Christo di Genova </w:t>
      </w:r>
    </w:p>
    <w:p w:rsidR="00642C23" w:rsidRPr="000C6D65" w:rsidRDefault="00642C23" w:rsidP="00EA6245">
      <w:pPr>
        <w:jc w:val="left"/>
        <w:rPr>
          <w:rFonts w:ascii="Times New Roman" w:hAnsi="Times New Roman" w:cs="Times New Roman"/>
          <w:b/>
          <w:sz w:val="28"/>
          <w:szCs w:val="28"/>
        </w:rPr>
      </w:pPr>
      <w:r w:rsidRPr="000C6D65">
        <w:rPr>
          <w:rFonts w:ascii="Times New Roman" w:hAnsi="Times New Roman" w:cs="Times New Roman"/>
          <w:b/>
          <w:sz w:val="28"/>
          <w:szCs w:val="28"/>
        </w:rPr>
        <w:t>prete Andrea Bava prega gratia et pace.</w:t>
      </w:r>
    </w:p>
    <w:p w:rsidR="0027634E" w:rsidRPr="000C6D65" w:rsidRDefault="00642C23" w:rsidP="00EA6245">
      <w:pPr>
        <w:jc w:val="left"/>
        <w:rPr>
          <w:rFonts w:ascii="Times New Roman" w:hAnsi="Times New Roman" w:cs="Times New Roman"/>
          <w:sz w:val="28"/>
          <w:szCs w:val="28"/>
        </w:rPr>
      </w:pPr>
      <w:r w:rsidRPr="000C6D65">
        <w:rPr>
          <w:rFonts w:ascii="Times New Roman" w:hAnsi="Times New Roman" w:cs="Times New Roman"/>
          <w:sz w:val="28"/>
          <w:szCs w:val="28"/>
        </w:rPr>
        <w:tab/>
        <w:t xml:space="preserve">Di poi che per gratia del nostro Signor Giesù Christo io ho recuperata la liberta mi son sempre essercitato nel catechizar in diversi logi di Lombardia, et essendomi pervenuto ne le mani varii cathechismi ho dubitato che per tal varietà el nemico non disturbasse l’opera de Dio: de la quale voi sete instrumenti: il che sole avvenire quando la cosa non è preveduta: e però ho reduto quei catechismi tutti in uno con lo nostro stamtato in Genova al quale ho aggionto quello che in li altri è stato detto de più, e tolto via ogni superfluità, l’ho riformato e ripurgato da ogni errore e a voi dilettissimi fratelli l’ho adrizato acciò in esso legiate tutti li altri, e che per la soa brevità a niun generi fastidio ad impararlo, né vi conturba questo parlare catechizante e catecumeno: quali se intendeno per quelle doe littere, K. e C. per che ho voluto seguitare la santa madre chiesa la quale instrutta dal Spirito Santo dimanda catechizante quello che instruisse altri ne la fede, e catecumeno quello che è instrutto. </w:t>
      </w:r>
    </w:p>
    <w:p w:rsidR="00642C23" w:rsidRPr="000C6D65" w:rsidRDefault="00670E2E" w:rsidP="00670E2E">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00642C23" w:rsidRPr="000C6D65">
        <w:rPr>
          <w:rFonts w:ascii="Times New Roman" w:hAnsi="Times New Roman" w:cs="Times New Roman"/>
          <w:sz w:val="28"/>
          <w:szCs w:val="28"/>
        </w:rPr>
        <w:t>Pigliate dunque allegramente questo piccolo dono, che lo Signore per me vi porge, et affaticatevi ne la sua vigna, acciochè venendo l’hora de la ricolta possiate riportar el frutto centuplicato, e pregate a Dio per me.</w:t>
      </w:r>
    </w:p>
    <w:p w:rsidR="00642C23" w:rsidRPr="000C6D65" w:rsidRDefault="00642C23" w:rsidP="004D5E16">
      <w:pPr>
        <w:rPr>
          <w:rFonts w:ascii="Times New Roman" w:hAnsi="Times New Roman" w:cs="Times New Roman"/>
          <w:sz w:val="28"/>
          <w:szCs w:val="28"/>
        </w:rPr>
      </w:pPr>
    </w:p>
    <w:p w:rsidR="00642C23" w:rsidRPr="000C6D65" w:rsidRDefault="0027634E" w:rsidP="00E5734F">
      <w:pPr>
        <w:jc w:val="center"/>
        <w:rPr>
          <w:rFonts w:ascii="Times New Roman" w:hAnsi="Times New Roman" w:cs="Times New Roman"/>
          <w:b/>
          <w:sz w:val="28"/>
          <w:szCs w:val="28"/>
        </w:rPr>
      </w:pPr>
      <w:r w:rsidRPr="000C6D65">
        <w:rPr>
          <w:rFonts w:ascii="Times New Roman" w:hAnsi="Times New Roman" w:cs="Times New Roman"/>
          <w:b/>
          <w:sz w:val="28"/>
          <w:szCs w:val="28"/>
        </w:rPr>
        <w:t>Del segno de la Santa Croce.</w:t>
      </w:r>
    </w:p>
    <w:p w:rsidR="0027634E" w:rsidRPr="000C6D65" w:rsidRDefault="0027634E" w:rsidP="004D5E16">
      <w:pPr>
        <w:rPr>
          <w:rFonts w:ascii="Times New Roman" w:hAnsi="Times New Roman" w:cs="Times New Roman"/>
          <w:sz w:val="28"/>
          <w:szCs w:val="28"/>
        </w:rPr>
      </w:pPr>
      <w:r w:rsidRPr="000C6D65">
        <w:rPr>
          <w:rFonts w:ascii="Times New Roman" w:hAnsi="Times New Roman" w:cs="Times New Roman"/>
          <w:sz w:val="28"/>
          <w:szCs w:val="28"/>
        </w:rPr>
        <w:tab/>
        <w:t>Perch’ho trovato che varian nel farsi el segno de la Santa Croce non già che io</w:t>
      </w:r>
      <w:r w:rsidR="0059167F" w:rsidRPr="000C6D65">
        <w:rPr>
          <w:rFonts w:ascii="Times New Roman" w:hAnsi="Times New Roman" w:cs="Times New Roman"/>
          <w:sz w:val="28"/>
          <w:szCs w:val="28"/>
        </w:rPr>
        <w:t xml:space="preserve"> vogli condennarli pur che il facino bene, e sapino ben dire le parole, e sian col cuore più attenti al significato che al segno, ho però misso questo modo de farsi el segno de la Santa Croce</w:t>
      </w:r>
      <w:r w:rsidR="00845BE2" w:rsidRPr="000C6D65">
        <w:rPr>
          <w:rFonts w:ascii="Times New Roman" w:hAnsi="Times New Roman" w:cs="Times New Roman"/>
          <w:sz w:val="28"/>
          <w:szCs w:val="28"/>
        </w:rPr>
        <w:t xml:space="preserve"> </w:t>
      </w:r>
      <w:r w:rsidR="0059167F" w:rsidRPr="000C6D65">
        <w:rPr>
          <w:rFonts w:ascii="Times New Roman" w:hAnsi="Times New Roman" w:cs="Times New Roman"/>
          <w:sz w:val="28"/>
          <w:szCs w:val="28"/>
        </w:rPr>
        <w:t xml:space="preserve">parendomi assai bono, massime che già da molti </w:t>
      </w:r>
      <w:r w:rsidR="00845BE2" w:rsidRPr="000C6D65">
        <w:rPr>
          <w:rFonts w:ascii="Times New Roman" w:hAnsi="Times New Roman" w:cs="Times New Roman"/>
          <w:sz w:val="28"/>
          <w:szCs w:val="28"/>
        </w:rPr>
        <w:t>S</w:t>
      </w:r>
      <w:r w:rsidR="0059167F" w:rsidRPr="000C6D65">
        <w:rPr>
          <w:rFonts w:ascii="Times New Roman" w:hAnsi="Times New Roman" w:cs="Times New Roman"/>
          <w:sz w:val="28"/>
          <w:szCs w:val="28"/>
        </w:rPr>
        <w:t>anti è stato descrito e predicato fu su li pul</w:t>
      </w:r>
      <w:r w:rsidR="00845BE2" w:rsidRPr="000C6D65">
        <w:rPr>
          <w:rFonts w:ascii="Times New Roman" w:hAnsi="Times New Roman" w:cs="Times New Roman"/>
          <w:sz w:val="28"/>
          <w:szCs w:val="28"/>
        </w:rPr>
        <w:t>p</w:t>
      </w:r>
      <w:r w:rsidR="0059167F" w:rsidRPr="000C6D65">
        <w:rPr>
          <w:rFonts w:ascii="Times New Roman" w:hAnsi="Times New Roman" w:cs="Times New Roman"/>
          <w:sz w:val="28"/>
          <w:szCs w:val="28"/>
        </w:rPr>
        <w:t>iti</w:t>
      </w:r>
      <w:r w:rsidR="00845BE2" w:rsidRPr="000C6D65">
        <w:rPr>
          <w:rFonts w:ascii="Times New Roman" w:hAnsi="Times New Roman" w:cs="Times New Roman"/>
          <w:sz w:val="28"/>
          <w:szCs w:val="28"/>
        </w:rPr>
        <w:t>,</w:t>
      </w:r>
      <w:r w:rsidR="0059167F" w:rsidRPr="000C6D65">
        <w:rPr>
          <w:rFonts w:ascii="Times New Roman" w:hAnsi="Times New Roman" w:cs="Times New Roman"/>
          <w:sz w:val="28"/>
          <w:szCs w:val="28"/>
        </w:rPr>
        <w:t xml:space="preserve"> rimettendomi però sempre sotto la </w:t>
      </w:r>
      <w:r w:rsidR="0058424F" w:rsidRPr="000C6D65">
        <w:rPr>
          <w:rFonts w:ascii="Times New Roman" w:hAnsi="Times New Roman" w:cs="Times New Roman"/>
          <w:i/>
          <w:sz w:val="28"/>
          <w:szCs w:val="28"/>
        </w:rPr>
        <w:t xml:space="preserve">( pag. 2r ) </w:t>
      </w:r>
      <w:r w:rsidR="0058424F" w:rsidRPr="000C6D65">
        <w:rPr>
          <w:rFonts w:ascii="Times New Roman" w:hAnsi="Times New Roman" w:cs="Times New Roman"/>
          <w:sz w:val="28"/>
          <w:szCs w:val="28"/>
        </w:rPr>
        <w:t>correttione de la santa madre chiesa, e di mei superiori</w:t>
      </w:r>
      <w:r w:rsidR="00845BE2" w:rsidRPr="000C6D65">
        <w:rPr>
          <w:rFonts w:ascii="Times New Roman" w:hAnsi="Times New Roman" w:cs="Times New Roman"/>
          <w:sz w:val="28"/>
          <w:szCs w:val="28"/>
        </w:rPr>
        <w:t xml:space="preserve"> </w:t>
      </w:r>
      <w:r w:rsidR="0058424F" w:rsidRPr="000C6D65">
        <w:rPr>
          <w:rFonts w:ascii="Times New Roman" w:hAnsi="Times New Roman" w:cs="Times New Roman"/>
          <w:sz w:val="28"/>
          <w:szCs w:val="28"/>
        </w:rPr>
        <w:t xml:space="preserve">in ogni </w:t>
      </w:r>
      <w:r w:rsidR="00845BE2" w:rsidRPr="000C6D65">
        <w:rPr>
          <w:rFonts w:ascii="Times New Roman" w:hAnsi="Times New Roman" w:cs="Times New Roman"/>
          <w:sz w:val="28"/>
          <w:szCs w:val="28"/>
        </w:rPr>
        <w:t>c</w:t>
      </w:r>
      <w:r w:rsidR="0058424F" w:rsidRPr="000C6D65">
        <w:rPr>
          <w:rFonts w:ascii="Times New Roman" w:hAnsi="Times New Roman" w:cs="Times New Roman"/>
          <w:sz w:val="28"/>
          <w:szCs w:val="28"/>
        </w:rPr>
        <w:t>osa ch’io fallasse.</w:t>
      </w:r>
    </w:p>
    <w:p w:rsidR="0058424F" w:rsidRPr="000C6D65" w:rsidRDefault="0058424F" w:rsidP="004D5E16">
      <w:pPr>
        <w:rPr>
          <w:rFonts w:ascii="Times New Roman" w:hAnsi="Times New Roman" w:cs="Times New Roman"/>
          <w:sz w:val="28"/>
          <w:szCs w:val="28"/>
        </w:rPr>
      </w:pPr>
      <w:r w:rsidRPr="000C6D65">
        <w:rPr>
          <w:rFonts w:ascii="Times New Roman" w:hAnsi="Times New Roman" w:cs="Times New Roman"/>
          <w:sz w:val="28"/>
          <w:szCs w:val="28"/>
        </w:rPr>
        <w:tab/>
        <w:t xml:space="preserve">Incominciarai adonque in questo modo col braccio destro se poi, se non col sinistro mettendo la mano in la fronte e dicendo ( </w:t>
      </w:r>
      <w:r w:rsidRPr="000C6D65">
        <w:rPr>
          <w:rFonts w:ascii="Times New Roman" w:hAnsi="Times New Roman" w:cs="Times New Roman"/>
          <w:i/>
          <w:sz w:val="28"/>
          <w:szCs w:val="28"/>
        </w:rPr>
        <w:t>In nome del Padre</w:t>
      </w:r>
      <w:r w:rsidRPr="000C6D65">
        <w:rPr>
          <w:rFonts w:ascii="Times New Roman" w:hAnsi="Times New Roman" w:cs="Times New Roman"/>
          <w:sz w:val="28"/>
          <w:szCs w:val="28"/>
        </w:rPr>
        <w:t xml:space="preserve"> ). Et descendendo per longhezz</w:t>
      </w:r>
      <w:r w:rsidR="00F56258" w:rsidRPr="000C6D65">
        <w:rPr>
          <w:rFonts w:ascii="Times New Roman" w:hAnsi="Times New Roman" w:cs="Times New Roman"/>
          <w:sz w:val="28"/>
          <w:szCs w:val="28"/>
        </w:rPr>
        <w:t xml:space="preserve">a </w:t>
      </w:r>
      <w:r w:rsidR="00316D90" w:rsidRPr="000C6D65">
        <w:rPr>
          <w:rFonts w:ascii="Times New Roman" w:hAnsi="Times New Roman" w:cs="Times New Roman"/>
          <w:sz w:val="28"/>
          <w:szCs w:val="28"/>
        </w:rPr>
        <w:t>fin al ventre dirai ( e</w:t>
      </w:r>
      <w:r w:rsidR="00316D90" w:rsidRPr="000C6D65">
        <w:rPr>
          <w:rFonts w:ascii="Times New Roman" w:hAnsi="Times New Roman" w:cs="Times New Roman"/>
          <w:i/>
          <w:sz w:val="28"/>
          <w:szCs w:val="28"/>
        </w:rPr>
        <w:t xml:space="preserve">t del Figliolo </w:t>
      </w:r>
      <w:r w:rsidR="00316D90" w:rsidRPr="000C6D65">
        <w:rPr>
          <w:rFonts w:ascii="Times New Roman" w:hAnsi="Times New Roman" w:cs="Times New Roman"/>
          <w:sz w:val="28"/>
          <w:szCs w:val="28"/>
        </w:rPr>
        <w:t xml:space="preserve">). Et poi vatene per larghezza a l’una et a l’altra spalla dicendo ( </w:t>
      </w:r>
      <w:r w:rsidR="00316D90" w:rsidRPr="000C6D65">
        <w:rPr>
          <w:rFonts w:ascii="Times New Roman" w:hAnsi="Times New Roman" w:cs="Times New Roman"/>
          <w:i/>
          <w:sz w:val="28"/>
          <w:szCs w:val="28"/>
        </w:rPr>
        <w:t>et del Spirito Santo</w:t>
      </w:r>
      <w:r w:rsidR="00316D90" w:rsidRPr="000C6D65">
        <w:rPr>
          <w:rFonts w:ascii="Times New Roman" w:hAnsi="Times New Roman" w:cs="Times New Roman"/>
          <w:sz w:val="28"/>
          <w:szCs w:val="28"/>
        </w:rPr>
        <w:t xml:space="preserve"> ), di poi nel mezzo del petto o vero con le mani gionte dirai ( </w:t>
      </w:r>
      <w:r w:rsidR="00316D90" w:rsidRPr="000C6D65">
        <w:rPr>
          <w:rFonts w:ascii="Times New Roman" w:hAnsi="Times New Roman" w:cs="Times New Roman"/>
          <w:i/>
          <w:sz w:val="28"/>
          <w:szCs w:val="28"/>
        </w:rPr>
        <w:t>Amen</w:t>
      </w:r>
      <w:r w:rsidR="00316D90" w:rsidRPr="000C6D65">
        <w:rPr>
          <w:rFonts w:ascii="Times New Roman" w:hAnsi="Times New Roman" w:cs="Times New Roman"/>
          <w:sz w:val="28"/>
          <w:szCs w:val="28"/>
        </w:rPr>
        <w:t xml:space="preserve"> ). </w:t>
      </w:r>
    </w:p>
    <w:p w:rsidR="00E12AB9"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ab/>
      </w:r>
      <w:r w:rsidR="00E12AB9" w:rsidRPr="000C6D65">
        <w:rPr>
          <w:rFonts w:ascii="Times New Roman" w:hAnsi="Times New Roman" w:cs="Times New Roman"/>
          <w:sz w:val="28"/>
          <w:szCs w:val="28"/>
        </w:rPr>
        <w:t>E non già senza gran misterio l</w:t>
      </w:r>
      <w:r w:rsidR="00316D90" w:rsidRPr="000C6D65">
        <w:rPr>
          <w:rFonts w:ascii="Times New Roman" w:hAnsi="Times New Roman" w:cs="Times New Roman"/>
          <w:sz w:val="28"/>
          <w:szCs w:val="28"/>
        </w:rPr>
        <w:t xml:space="preserve">o metteno in questo modo, perché sì come el nostro signor Giesù Christo obedendo al Padre ha esposto tutto el corpo suo per amor nostro a patir, e morir in croce, così noi facendosi questo segno </w:t>
      </w:r>
      <w:r w:rsidR="004A7BE1" w:rsidRPr="000C6D65">
        <w:rPr>
          <w:rFonts w:ascii="Times New Roman" w:hAnsi="Times New Roman" w:cs="Times New Roman"/>
          <w:sz w:val="28"/>
          <w:szCs w:val="28"/>
        </w:rPr>
        <w:t xml:space="preserve">de la croce dovemo per amor de questo nostro </w:t>
      </w:r>
      <w:r w:rsidR="00E12AB9" w:rsidRPr="000C6D65">
        <w:rPr>
          <w:rFonts w:ascii="Times New Roman" w:hAnsi="Times New Roman" w:cs="Times New Roman"/>
          <w:sz w:val="28"/>
          <w:szCs w:val="28"/>
        </w:rPr>
        <w:t>S</w:t>
      </w:r>
      <w:r w:rsidR="004A7BE1" w:rsidRPr="000C6D65">
        <w:rPr>
          <w:rFonts w:ascii="Times New Roman" w:hAnsi="Times New Roman" w:cs="Times New Roman"/>
          <w:sz w:val="28"/>
          <w:szCs w:val="28"/>
        </w:rPr>
        <w:t xml:space="preserve">ignore desiderar, e con digiuni, vigilie, et orationi castigar, e crucifigere ( come dice san Paulo ) questo nostro corpo con tutte </w:t>
      </w:r>
      <w:r w:rsidRPr="000C6D65">
        <w:rPr>
          <w:rFonts w:ascii="Times New Roman" w:hAnsi="Times New Roman" w:cs="Times New Roman"/>
          <w:sz w:val="28"/>
          <w:szCs w:val="28"/>
        </w:rPr>
        <w:t xml:space="preserve">le soe carnali concupiscentie et annegare noi stessi, et ogni nostra voluntà. </w:t>
      </w:r>
    </w:p>
    <w:p w:rsidR="00316D90" w:rsidRPr="000C6D65" w:rsidRDefault="00E12AB9" w:rsidP="00E12AB9">
      <w:pPr>
        <w:rPr>
          <w:rFonts w:ascii="Times New Roman" w:hAnsi="Times New Roman" w:cs="Times New Roman"/>
          <w:sz w:val="28"/>
          <w:szCs w:val="28"/>
        </w:rPr>
      </w:pPr>
      <w:r w:rsidRPr="000C6D65">
        <w:rPr>
          <w:rFonts w:ascii="Times New Roman" w:hAnsi="Times New Roman" w:cs="Times New Roman"/>
          <w:sz w:val="28"/>
          <w:szCs w:val="28"/>
        </w:rPr>
        <w:tab/>
      </w:r>
      <w:r w:rsidR="00CE65F4" w:rsidRPr="000C6D65">
        <w:rPr>
          <w:rFonts w:ascii="Times New Roman" w:hAnsi="Times New Roman" w:cs="Times New Roman"/>
          <w:sz w:val="28"/>
          <w:szCs w:val="28"/>
        </w:rPr>
        <w:t>In nome del Padre, et del Fi</w:t>
      </w:r>
      <w:r w:rsidRPr="000C6D65">
        <w:rPr>
          <w:rFonts w:ascii="Times New Roman" w:hAnsi="Times New Roman" w:cs="Times New Roman"/>
          <w:sz w:val="28"/>
          <w:szCs w:val="28"/>
        </w:rPr>
        <w:t xml:space="preserve">gliolo, et del Spirito Santo, e </w:t>
      </w:r>
      <w:r w:rsidR="00CE65F4" w:rsidRPr="000C6D65">
        <w:rPr>
          <w:rFonts w:ascii="Times New Roman" w:hAnsi="Times New Roman" w:cs="Times New Roman"/>
          <w:sz w:val="28"/>
          <w:szCs w:val="28"/>
        </w:rPr>
        <w:t>nel nome suo far ogni cosa, et havere sempre questa croce in veneratione, quando che per altra via non si può trovar salute.</w:t>
      </w:r>
    </w:p>
    <w:p w:rsidR="00CE65F4" w:rsidRDefault="00CE65F4" w:rsidP="004D5E16">
      <w:pPr>
        <w:rPr>
          <w:rFonts w:ascii="Times New Roman" w:hAnsi="Times New Roman" w:cs="Times New Roman"/>
          <w:sz w:val="28"/>
          <w:szCs w:val="28"/>
        </w:rPr>
      </w:pPr>
    </w:p>
    <w:p w:rsidR="00CE65F4" w:rsidRPr="000C6D65" w:rsidRDefault="00CE65F4" w:rsidP="00E12AB9">
      <w:pPr>
        <w:jc w:val="center"/>
        <w:rPr>
          <w:rFonts w:ascii="Times New Roman" w:hAnsi="Times New Roman" w:cs="Times New Roman"/>
          <w:b/>
          <w:sz w:val="28"/>
          <w:szCs w:val="28"/>
        </w:rPr>
      </w:pPr>
      <w:r w:rsidRPr="000C6D65">
        <w:rPr>
          <w:rFonts w:ascii="Times New Roman" w:hAnsi="Times New Roman" w:cs="Times New Roman"/>
          <w:b/>
          <w:sz w:val="28"/>
          <w:szCs w:val="28"/>
        </w:rPr>
        <w:t>Del nome del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003159AE" w:rsidRPr="000C6D65">
        <w:rPr>
          <w:rFonts w:ascii="Times New Roman" w:hAnsi="Times New Roman" w:cs="Times New Roman"/>
          <w:sz w:val="28"/>
          <w:szCs w:val="28"/>
        </w:rPr>
        <w:t xml:space="preserve">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Chi sei tu?</w:t>
      </w:r>
      <w:r w:rsidR="003159AE" w:rsidRPr="000C6D65">
        <w:rPr>
          <w:rFonts w:ascii="Times New Roman" w:hAnsi="Times New Roman" w:cs="Times New Roman"/>
          <w:sz w:val="28"/>
          <w:szCs w:val="28"/>
        </w:rPr>
        <w:t xml:space="preserve"> </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Io son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Che cosa vol dire essere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t>Vol dire essere religioso, figliol di Dio e di Abraam, fratel de Christo, et herede del cielo.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In che</w:t>
      </w:r>
      <w:r w:rsidR="00F56258" w:rsidRPr="000C6D65">
        <w:rPr>
          <w:rFonts w:ascii="Times New Roman" w:hAnsi="Times New Roman" w:cs="Times New Roman"/>
          <w:sz w:val="28"/>
          <w:szCs w:val="28"/>
        </w:rPr>
        <w:t xml:space="preserve"> </w:t>
      </w:r>
      <w:r w:rsidRPr="000C6D65">
        <w:rPr>
          <w:rFonts w:ascii="Times New Roman" w:hAnsi="Times New Roman" w:cs="Times New Roman"/>
          <w:sz w:val="28"/>
          <w:szCs w:val="28"/>
        </w:rPr>
        <w:t>modo el christiano si dimanda religioso?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Perché quando nel battesimo haveno renuntiato al demonio, al mondo, et a</w:t>
      </w:r>
      <w:r w:rsidR="00DF605A" w:rsidRPr="000C6D65">
        <w:rPr>
          <w:rFonts w:ascii="Times New Roman" w:hAnsi="Times New Roman" w:cs="Times New Roman"/>
          <w:sz w:val="28"/>
          <w:szCs w:val="28"/>
        </w:rPr>
        <w:t xml:space="preserve"> la carne, se siamo spogliati de ogni disordinato affetto mondano, e carnale, e vestiti di Giesù Christo havemo fatto a Dio solenne professione</w:t>
      </w:r>
      <w:r w:rsidR="00670E2E" w:rsidRPr="000C6D65">
        <w:rPr>
          <w:rFonts w:ascii="Times New Roman" w:hAnsi="Times New Roman" w:cs="Times New Roman"/>
          <w:sz w:val="28"/>
          <w:szCs w:val="28"/>
        </w:rPr>
        <w:t>,</w:t>
      </w:r>
      <w:r w:rsidR="00DF605A" w:rsidRPr="000C6D65">
        <w:rPr>
          <w:rFonts w:ascii="Times New Roman" w:hAnsi="Times New Roman" w:cs="Times New Roman"/>
          <w:sz w:val="28"/>
          <w:szCs w:val="28"/>
        </w:rPr>
        <w:t xml:space="preserve"> al quale, havemo promisso di vivere sotto la regola di Gi</w:t>
      </w:r>
      <w:r w:rsidR="00670E2E" w:rsidRPr="000C6D65">
        <w:rPr>
          <w:rFonts w:ascii="Times New Roman" w:hAnsi="Times New Roman" w:cs="Times New Roman"/>
          <w:sz w:val="28"/>
          <w:szCs w:val="28"/>
        </w:rPr>
        <w:t>es</w:t>
      </w:r>
      <w:r w:rsidR="00DF605A" w:rsidRPr="000C6D65">
        <w:rPr>
          <w:rFonts w:ascii="Times New Roman" w:hAnsi="Times New Roman" w:cs="Times New Roman"/>
          <w:sz w:val="28"/>
          <w:szCs w:val="28"/>
        </w:rPr>
        <w:t>ù Christo, et abbraciare la sua santa croce; lo qual havemo pigliato per nostro principe capitaneo, e Dio.</w:t>
      </w:r>
    </w:p>
    <w:p w:rsidR="00DF605A" w:rsidRPr="000C6D65" w:rsidRDefault="00DF605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 xml:space="preserve">In che modo </w:t>
      </w:r>
      <w:r w:rsidR="00670E2E" w:rsidRPr="000C6D65">
        <w:rPr>
          <w:rFonts w:ascii="Times New Roman" w:hAnsi="Times New Roman" w:cs="Times New Roman"/>
          <w:sz w:val="28"/>
          <w:szCs w:val="28"/>
        </w:rPr>
        <w:t>f</w:t>
      </w:r>
      <w:r w:rsidRPr="000C6D65">
        <w:rPr>
          <w:rFonts w:ascii="Times New Roman" w:hAnsi="Times New Roman" w:cs="Times New Roman"/>
          <w:sz w:val="28"/>
          <w:szCs w:val="28"/>
        </w:rPr>
        <w:t>igliol de Dio?</w:t>
      </w:r>
    </w:p>
    <w:p w:rsidR="00DF605A" w:rsidRPr="000C6D65" w:rsidRDefault="00DF605A"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Per crea-</w:t>
      </w:r>
      <w:r w:rsidRPr="000C6D65">
        <w:rPr>
          <w:rFonts w:ascii="Times New Roman" w:hAnsi="Times New Roman" w:cs="Times New Roman"/>
          <w:i/>
          <w:sz w:val="28"/>
          <w:szCs w:val="28"/>
        </w:rPr>
        <w:t xml:space="preserve">( pag. </w:t>
      </w:r>
      <w:r w:rsidR="00015891" w:rsidRPr="000C6D65">
        <w:rPr>
          <w:rFonts w:ascii="Times New Roman" w:hAnsi="Times New Roman" w:cs="Times New Roman"/>
          <w:i/>
          <w:sz w:val="28"/>
          <w:szCs w:val="28"/>
        </w:rPr>
        <w:t>2v )-</w:t>
      </w:r>
      <w:r w:rsidR="00015891" w:rsidRPr="000C6D65">
        <w:rPr>
          <w:rFonts w:ascii="Times New Roman" w:hAnsi="Times New Roman" w:cs="Times New Roman"/>
          <w:sz w:val="28"/>
          <w:szCs w:val="28"/>
        </w:rPr>
        <w:t>tione, redention e conservatione sì come ne insegna il credo.</w:t>
      </w:r>
    </w:p>
    <w:p w:rsidR="00015891" w:rsidRPr="000C6D65" w:rsidRDefault="00015891"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BD54DB">
        <w:rPr>
          <w:rFonts w:ascii="Times New Roman" w:hAnsi="Times New Roman" w:cs="Times New Roman"/>
          <w:sz w:val="28"/>
          <w:szCs w:val="28"/>
        </w:rPr>
        <w:tab/>
      </w:r>
      <w:r w:rsidRPr="000C6D65">
        <w:rPr>
          <w:rFonts w:ascii="Times New Roman" w:hAnsi="Times New Roman" w:cs="Times New Roman"/>
          <w:sz w:val="28"/>
          <w:szCs w:val="28"/>
        </w:rPr>
        <w:t>In che modo figliolo di Abraam?</w:t>
      </w:r>
    </w:p>
    <w:p w:rsidR="00015891" w:rsidRPr="000C6D65" w:rsidRDefault="0001589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86013F">
        <w:rPr>
          <w:rFonts w:ascii="Times New Roman" w:hAnsi="Times New Roman" w:cs="Times New Roman"/>
          <w:sz w:val="28"/>
          <w:szCs w:val="28"/>
        </w:rPr>
        <w:tab/>
      </w:r>
      <w:r w:rsidRPr="000C6D65">
        <w:rPr>
          <w:rFonts w:ascii="Times New Roman" w:hAnsi="Times New Roman" w:cs="Times New Roman"/>
          <w:sz w:val="28"/>
          <w:szCs w:val="28"/>
        </w:rPr>
        <w:t>Per imitatione de la fede, et de le opere soe e per la promissione che li fece Dio dicendo: che nel suo seme ( cioè in Christo ) saria padre di molte genti, cioè ( come dice san Paulo ) de tutti noi christiani</w:t>
      </w:r>
      <w:r w:rsidR="0083445B" w:rsidRPr="000C6D65">
        <w:rPr>
          <w:rFonts w:ascii="Times New Roman" w:hAnsi="Times New Roman" w:cs="Times New Roman"/>
          <w:sz w:val="28"/>
          <w:szCs w:val="28"/>
        </w:rPr>
        <w:t>.</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In che modo fratello de Christo?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 xml:space="preserve">Perché lui per soa bontà si è voluto così humiliare a essere dimandato fratello de quelli che </w:t>
      </w:r>
      <w:r w:rsidR="00670E2E" w:rsidRPr="000C6D65">
        <w:rPr>
          <w:rFonts w:ascii="Times New Roman" w:hAnsi="Times New Roman" w:cs="Times New Roman"/>
          <w:sz w:val="28"/>
          <w:szCs w:val="28"/>
        </w:rPr>
        <w:t>fanno</w:t>
      </w:r>
      <w:r w:rsidRPr="000C6D65">
        <w:rPr>
          <w:rFonts w:ascii="Times New Roman" w:hAnsi="Times New Roman" w:cs="Times New Roman"/>
          <w:sz w:val="28"/>
          <w:szCs w:val="28"/>
        </w:rPr>
        <w:t xml:space="preserve"> la voluntà del </w:t>
      </w:r>
      <w:r w:rsidR="00670E2E" w:rsidRPr="000C6D65">
        <w:rPr>
          <w:rFonts w:ascii="Times New Roman" w:hAnsi="Times New Roman" w:cs="Times New Roman"/>
          <w:sz w:val="28"/>
          <w:szCs w:val="28"/>
        </w:rPr>
        <w:t>P</w:t>
      </w:r>
      <w:r w:rsidRPr="000C6D65">
        <w:rPr>
          <w:rFonts w:ascii="Times New Roman" w:hAnsi="Times New Roman" w:cs="Times New Roman"/>
          <w:sz w:val="28"/>
          <w:szCs w:val="28"/>
        </w:rPr>
        <w:t>adre suo.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In che modo herede del cielo?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ab/>
        <w:t>Perché dice san Paulo se noi siamo figlioli de Dio saremo anchora con Christo heredi del cielo.</w:t>
      </w:r>
    </w:p>
    <w:p w:rsidR="00DE0C83" w:rsidRPr="000C6D65" w:rsidRDefault="00DE0C83" w:rsidP="004D5E16">
      <w:pPr>
        <w:rPr>
          <w:rFonts w:ascii="Times New Roman" w:hAnsi="Times New Roman" w:cs="Times New Roman"/>
          <w:sz w:val="28"/>
          <w:szCs w:val="28"/>
        </w:rPr>
      </w:pPr>
    </w:p>
    <w:p w:rsidR="00DE0C83" w:rsidRPr="000C6D65" w:rsidRDefault="00DE0C83" w:rsidP="00DE0C83">
      <w:pPr>
        <w:jc w:val="center"/>
        <w:rPr>
          <w:rFonts w:ascii="Times New Roman" w:hAnsi="Times New Roman" w:cs="Times New Roman"/>
          <w:b/>
          <w:sz w:val="28"/>
          <w:szCs w:val="28"/>
        </w:rPr>
      </w:pPr>
      <w:r w:rsidRPr="000C6D65">
        <w:rPr>
          <w:rFonts w:ascii="Times New Roman" w:hAnsi="Times New Roman" w:cs="Times New Roman"/>
          <w:b/>
          <w:sz w:val="28"/>
          <w:szCs w:val="28"/>
        </w:rPr>
        <w:t>Del segno del christiano</w:t>
      </w:r>
    </w:p>
    <w:p w:rsidR="00DE0C83" w:rsidRPr="000C6D65" w:rsidRDefault="00DE0C8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Qual è il segno del christiano?</w:t>
      </w:r>
    </w:p>
    <w:p w:rsidR="00DE0C83" w:rsidRPr="000C6D65" w:rsidRDefault="00DE0C8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El segno de la santa croce +.</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Come si fa?</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ab/>
        <w:t>In nome del Padre, et del Figliolo, et del Spirito Santo. Amen.</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 xml:space="preserve">. </w:t>
      </w:r>
      <w:r w:rsidR="00692DFA">
        <w:rPr>
          <w:rFonts w:ascii="Times New Roman" w:hAnsi="Times New Roman" w:cs="Times New Roman"/>
          <w:sz w:val="28"/>
          <w:szCs w:val="28"/>
        </w:rPr>
        <w:tab/>
      </w:r>
      <w:r w:rsidRPr="000C6D65">
        <w:rPr>
          <w:rFonts w:ascii="Times New Roman" w:hAnsi="Times New Roman" w:cs="Times New Roman"/>
          <w:sz w:val="28"/>
          <w:szCs w:val="28"/>
        </w:rPr>
        <w:t>Perché la santa croce è lo segno del christiano?</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00692DFA">
        <w:rPr>
          <w:rFonts w:ascii="Times New Roman" w:hAnsi="Times New Roman" w:cs="Times New Roman"/>
          <w:sz w:val="28"/>
          <w:szCs w:val="28"/>
        </w:rPr>
        <w:tab/>
      </w:r>
      <w:r w:rsidRPr="000C6D65">
        <w:rPr>
          <w:rFonts w:ascii="Times New Roman" w:hAnsi="Times New Roman" w:cs="Times New Roman"/>
          <w:sz w:val="28"/>
          <w:szCs w:val="28"/>
        </w:rPr>
        <w:tab/>
      </w:r>
      <w:r w:rsidR="00357538" w:rsidRPr="000C6D65">
        <w:rPr>
          <w:rFonts w:ascii="Times New Roman" w:hAnsi="Times New Roman" w:cs="Times New Roman"/>
          <w:sz w:val="28"/>
          <w:szCs w:val="28"/>
        </w:rPr>
        <w:t>Perché con questo segno noi siamo conosciuti fra giudei, e pagani. Et perché ne sia sempre in memoria noi havere lassato el demonio per seguitar Christo nostro signore Dio et huomo passionato, crocifisso, e morto in croce, col crucifigere noi stessi, e la propria voluntà. Et ancho perché noi armati con questo segno de la croce</w:t>
      </w:r>
      <w:r w:rsidR="00670E2E" w:rsidRPr="000C6D65">
        <w:rPr>
          <w:rFonts w:ascii="Times New Roman" w:hAnsi="Times New Roman" w:cs="Times New Roman"/>
          <w:sz w:val="28"/>
          <w:szCs w:val="28"/>
        </w:rPr>
        <w:t xml:space="preserve"> </w:t>
      </w:r>
      <w:r w:rsidR="00357538" w:rsidRPr="000C6D65">
        <w:rPr>
          <w:rFonts w:ascii="Times New Roman" w:hAnsi="Times New Roman" w:cs="Times New Roman"/>
          <w:sz w:val="28"/>
          <w:szCs w:val="28"/>
        </w:rPr>
        <w:t>( a la quale treman i demoni ) riportiamo sempre vittoria de nostri nemici.</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Dimmi, se trova altro segno del christiano che quello de la santa croce?</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Misser, sì: la charità.</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Perché così?</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Perchè dice el signor nostro Giesù Christo a questo cognosceranno che siate mei discepoli se</w:t>
      </w:r>
      <w:r w:rsidR="00670E2E" w:rsidRPr="000C6D65">
        <w:rPr>
          <w:rFonts w:ascii="Times New Roman" w:hAnsi="Times New Roman" w:cs="Times New Roman"/>
          <w:sz w:val="28"/>
          <w:szCs w:val="28"/>
        </w:rPr>
        <w:t xml:space="preserve"> </w:t>
      </w:r>
      <w:r w:rsidRPr="000C6D65">
        <w:rPr>
          <w:rFonts w:ascii="Times New Roman" w:hAnsi="Times New Roman" w:cs="Times New Roman"/>
          <w:sz w:val="28"/>
          <w:szCs w:val="28"/>
        </w:rPr>
        <w:t>vi amarete l’uno l’altro come io ho amato voi, cioè, sommamente, e santamente.</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In che modo sei fatto Christia</w:t>
      </w:r>
      <w:r w:rsidR="004235DA" w:rsidRPr="000C6D65">
        <w:rPr>
          <w:rFonts w:ascii="Times New Roman" w:hAnsi="Times New Roman" w:cs="Times New Roman"/>
          <w:sz w:val="28"/>
          <w:szCs w:val="28"/>
        </w:rPr>
        <w:t>n</w:t>
      </w:r>
      <w:r w:rsidRPr="000C6D65">
        <w:rPr>
          <w:rFonts w:ascii="Times New Roman" w:hAnsi="Times New Roman" w:cs="Times New Roman"/>
          <w:sz w:val="28"/>
          <w:szCs w:val="28"/>
        </w:rPr>
        <w:t>o?</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t>5</w:t>
      </w:r>
      <w:r w:rsidRPr="000C6D65">
        <w:rPr>
          <w:rFonts w:ascii="Times New Roman" w:hAnsi="Times New Roman" w:cs="Times New Roman"/>
          <w:sz w:val="28"/>
          <w:szCs w:val="28"/>
        </w:rPr>
        <w:t>Con l’acqua del santo battesimo.</w:t>
      </w:r>
    </w:p>
    <w:p w:rsidR="00357538" w:rsidRPr="000C6D65" w:rsidRDefault="00357538" w:rsidP="004D5E16">
      <w:pPr>
        <w:rPr>
          <w:rFonts w:ascii="Times New Roman" w:hAnsi="Times New Roman" w:cs="Times New Roman"/>
          <w:sz w:val="28"/>
          <w:szCs w:val="28"/>
        </w:rPr>
      </w:pPr>
    </w:p>
    <w:p w:rsidR="00357538" w:rsidRPr="000C6D65" w:rsidRDefault="00357538" w:rsidP="00DE0C83">
      <w:pPr>
        <w:jc w:val="center"/>
        <w:rPr>
          <w:rFonts w:ascii="Times New Roman" w:hAnsi="Times New Roman" w:cs="Times New Roman"/>
          <w:b/>
          <w:sz w:val="28"/>
          <w:szCs w:val="28"/>
        </w:rPr>
      </w:pPr>
      <w:r w:rsidRPr="000C6D65">
        <w:rPr>
          <w:rFonts w:ascii="Times New Roman" w:hAnsi="Times New Roman" w:cs="Times New Roman"/>
          <w:b/>
          <w:sz w:val="28"/>
          <w:szCs w:val="28"/>
        </w:rPr>
        <w:t>Del voto e promissione fatta al battesimo</w:t>
      </w:r>
    </w:p>
    <w:p w:rsidR="003159AE"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Che cosa ha promesso per te il tuo padrino quando fusti battezzato?</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Fede, renuntiar al demonio, et a le opere sue; al mondo, et a le pompe sue, e renuntiar a la carne et sue concupiscentie.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Che cosa vol dire fede?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 xml:space="preserve">Fede </w:t>
      </w:r>
      <w:r w:rsidRPr="000C6D65">
        <w:rPr>
          <w:rFonts w:ascii="Times New Roman" w:hAnsi="Times New Roman" w:cs="Times New Roman"/>
          <w:i/>
          <w:sz w:val="28"/>
          <w:szCs w:val="28"/>
        </w:rPr>
        <w:t>( pag. 3r )</w:t>
      </w:r>
      <w:r w:rsidR="00B832ED" w:rsidRPr="000C6D65">
        <w:rPr>
          <w:rFonts w:ascii="Times New Roman" w:hAnsi="Times New Roman" w:cs="Times New Roman"/>
          <w:i/>
          <w:sz w:val="28"/>
          <w:szCs w:val="28"/>
        </w:rPr>
        <w:t xml:space="preserve"> </w:t>
      </w:r>
      <w:r w:rsidRPr="000C6D65">
        <w:rPr>
          <w:rFonts w:ascii="Times New Roman" w:hAnsi="Times New Roman" w:cs="Times New Roman"/>
          <w:sz w:val="28"/>
          <w:szCs w:val="28"/>
        </w:rPr>
        <w:t>vol dire essere fidele a misser Giesù Christo, e credere femamente quello che ne propone la santa madre chiesa, e fidarsi in Dio in tutte le occorrentie nostre: sì del corpo come de l’anima, ma più de l’anima che del corpo.</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vol dire renuntiar al demonio</w:t>
      </w:r>
      <w:r w:rsidR="00921A77" w:rsidRPr="000C6D65">
        <w:rPr>
          <w:rFonts w:ascii="Times New Roman" w:hAnsi="Times New Roman" w:cs="Times New Roman"/>
          <w:sz w:val="28"/>
          <w:szCs w:val="28"/>
        </w:rPr>
        <w:t xml:space="preserve"> et a le opere sue?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EA18FA" w:rsidRPr="000C6D65">
        <w:rPr>
          <w:rFonts w:ascii="Times New Roman" w:hAnsi="Times New Roman" w:cs="Times New Roman"/>
          <w:sz w:val="28"/>
          <w:szCs w:val="28"/>
        </w:rPr>
        <w:t>Vol dir promettere di non usare cose diaboliche come sono incant</w:t>
      </w:r>
      <w:r w:rsidR="00B832ED" w:rsidRPr="000C6D65">
        <w:rPr>
          <w:rFonts w:ascii="Times New Roman" w:hAnsi="Times New Roman" w:cs="Times New Roman"/>
          <w:sz w:val="28"/>
          <w:szCs w:val="28"/>
        </w:rPr>
        <w:t>i</w:t>
      </w:r>
      <w:r w:rsidR="00EA18FA" w:rsidRPr="000C6D65">
        <w:rPr>
          <w:rFonts w:ascii="Times New Roman" w:hAnsi="Times New Roman" w:cs="Times New Roman"/>
          <w:sz w:val="28"/>
          <w:szCs w:val="28"/>
        </w:rPr>
        <w:t>, strigarie, ire, odii, sdegni, rancori, e pensieri di vendette, invidie</w:t>
      </w:r>
      <w:r w:rsidR="00B832ED" w:rsidRPr="000C6D65">
        <w:rPr>
          <w:rFonts w:ascii="Times New Roman" w:hAnsi="Times New Roman" w:cs="Times New Roman"/>
          <w:sz w:val="28"/>
          <w:szCs w:val="28"/>
        </w:rPr>
        <w:t xml:space="preserve"> </w:t>
      </w:r>
      <w:r w:rsidR="00EA18FA" w:rsidRPr="000C6D65">
        <w:rPr>
          <w:rFonts w:ascii="Times New Roman" w:hAnsi="Times New Roman" w:cs="Times New Roman"/>
          <w:sz w:val="28"/>
          <w:szCs w:val="28"/>
        </w:rPr>
        <w:t>e fatti per pompa, e va, et altri vitii.</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Che vol dire renuntiar al </w:t>
      </w:r>
      <w:r w:rsidR="00B832ED" w:rsidRPr="000C6D65">
        <w:rPr>
          <w:rFonts w:ascii="Times New Roman" w:hAnsi="Times New Roman" w:cs="Times New Roman"/>
          <w:sz w:val="28"/>
          <w:szCs w:val="28"/>
        </w:rPr>
        <w:t>mondo et a le pompe sue?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Vuol dire promettere di fuggir i balli, i canti dishonesti, feste lascive, giochi prohibiti, tagliamenti di veste fatte per pompa, e vanagloria, et tutte le cose simili vane; et oltra l’hon</w:t>
      </w:r>
      <w:r w:rsidR="00B832ED" w:rsidRPr="000C6D65">
        <w:rPr>
          <w:rFonts w:ascii="Times New Roman" w:hAnsi="Times New Roman" w:cs="Times New Roman"/>
          <w:sz w:val="28"/>
          <w:szCs w:val="28"/>
        </w:rPr>
        <w:t>e</w:t>
      </w:r>
      <w:r w:rsidRPr="000C6D65">
        <w:rPr>
          <w:rFonts w:ascii="Times New Roman" w:hAnsi="Times New Roman" w:cs="Times New Roman"/>
          <w:sz w:val="28"/>
          <w:szCs w:val="28"/>
        </w:rPr>
        <w:t>stà e necessità.</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cosa vol dire renontiar a</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la carne e sue concupiscientie?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Vol dire di promettere di fugir i piaceri dishonesti</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de la gola e de la lussuria, et ogni parlar et atto dishonesto; contra le quali cose son utili i degiuni, vigilie, astinentie, et altre simili penitentie.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Qual è la nostra madr</w:t>
      </w:r>
      <w:r w:rsidR="00B832ED" w:rsidRPr="000C6D65">
        <w:rPr>
          <w:rFonts w:ascii="Times New Roman" w:hAnsi="Times New Roman" w:cs="Times New Roman"/>
          <w:sz w:val="28"/>
          <w:szCs w:val="28"/>
        </w:rPr>
        <w:t>e</w:t>
      </w:r>
      <w:r w:rsidRPr="000C6D65">
        <w:rPr>
          <w:rFonts w:ascii="Times New Roman" w:hAnsi="Times New Roman" w:cs="Times New Roman"/>
          <w:sz w:val="28"/>
          <w:szCs w:val="28"/>
        </w:rPr>
        <w:t xml:space="preserve"> appresso il Padre eterno?</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La Vergine Maria; pe</w:t>
      </w:r>
      <w:r w:rsidR="00B832ED" w:rsidRPr="000C6D65">
        <w:rPr>
          <w:rFonts w:ascii="Times New Roman" w:hAnsi="Times New Roman" w:cs="Times New Roman"/>
          <w:sz w:val="28"/>
          <w:szCs w:val="28"/>
        </w:rPr>
        <w:t>r</w:t>
      </w:r>
      <w:r w:rsidRPr="000C6D65">
        <w:rPr>
          <w:rFonts w:ascii="Times New Roman" w:hAnsi="Times New Roman" w:cs="Times New Roman"/>
          <w:sz w:val="28"/>
          <w:szCs w:val="28"/>
        </w:rPr>
        <w:t>chè lei ha cura de noi come una vera madre.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Qual è la prima cosa dee haver </w:t>
      </w:r>
      <w:r w:rsidR="000F7F09" w:rsidRPr="000C6D65">
        <w:rPr>
          <w:rFonts w:ascii="Times New Roman" w:hAnsi="Times New Roman" w:cs="Times New Roman"/>
          <w:sz w:val="28"/>
          <w:szCs w:val="28"/>
        </w:rPr>
        <w:t>il Christiano?</w:t>
      </w:r>
    </w:p>
    <w:p w:rsidR="00B832ED"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La fede, perché dice san Paulo: che senza fede niun può piacer a Dio.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Quanti sono li articoli de la fede?</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Dodeci, li quali se contengono nel credo sì come </w:t>
      </w:r>
      <w:r w:rsidR="00B832ED" w:rsidRPr="000C6D65">
        <w:rPr>
          <w:rFonts w:ascii="Times New Roman" w:hAnsi="Times New Roman" w:cs="Times New Roman"/>
          <w:sz w:val="28"/>
          <w:szCs w:val="28"/>
        </w:rPr>
        <w:t>s</w:t>
      </w:r>
      <w:r w:rsidRPr="000C6D65">
        <w:rPr>
          <w:rFonts w:ascii="Times New Roman" w:hAnsi="Times New Roman" w:cs="Times New Roman"/>
          <w:sz w:val="28"/>
          <w:szCs w:val="28"/>
        </w:rPr>
        <w:t>on dedeci li apostoli</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el composero</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a nostra instrutione.</w:t>
      </w:r>
    </w:p>
    <w:p w:rsidR="000F7F09" w:rsidRPr="000C6D65" w:rsidRDefault="000F7F09" w:rsidP="004D5E16">
      <w:pPr>
        <w:rPr>
          <w:rFonts w:ascii="Times New Roman" w:hAnsi="Times New Roman" w:cs="Times New Roman"/>
          <w:sz w:val="28"/>
          <w:szCs w:val="28"/>
        </w:rPr>
      </w:pPr>
    </w:p>
    <w:p w:rsidR="000F7F09" w:rsidRPr="000C6D65" w:rsidRDefault="000F7F09" w:rsidP="00B832ED">
      <w:pPr>
        <w:jc w:val="center"/>
        <w:rPr>
          <w:rFonts w:ascii="Times New Roman" w:hAnsi="Times New Roman" w:cs="Times New Roman"/>
          <w:b/>
          <w:sz w:val="28"/>
          <w:szCs w:val="28"/>
        </w:rPr>
      </w:pPr>
      <w:r w:rsidRPr="000C6D65">
        <w:rPr>
          <w:rFonts w:ascii="Times New Roman" w:hAnsi="Times New Roman" w:cs="Times New Roman"/>
          <w:b/>
          <w:sz w:val="28"/>
          <w:szCs w:val="28"/>
        </w:rPr>
        <w:t>Del primo articolo.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Chi ha creato il ciel, e la terra?</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w:t>
      </w:r>
      <w:r w:rsidR="00B832ED" w:rsidRPr="000C6D65">
        <w:rPr>
          <w:rFonts w:ascii="Times New Roman" w:hAnsi="Times New Roman" w:cs="Times New Roman"/>
          <w:sz w:val="28"/>
          <w:szCs w:val="28"/>
        </w:rPr>
        <w:t>l</w:t>
      </w:r>
      <w:r w:rsidRPr="000C6D65">
        <w:rPr>
          <w:rFonts w:ascii="Times New Roman" w:hAnsi="Times New Roman" w:cs="Times New Roman"/>
          <w:sz w:val="28"/>
          <w:szCs w:val="28"/>
        </w:rPr>
        <w:t xml:space="preserve"> signor Dio.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Credo in Dio Padre omnipotente creatore del cielo et de la terra.</w:t>
      </w:r>
    </w:p>
    <w:p w:rsidR="000F7F09" w:rsidRPr="000C6D65" w:rsidRDefault="000F7F09" w:rsidP="004D5E16">
      <w:pPr>
        <w:rPr>
          <w:rFonts w:ascii="Times New Roman" w:hAnsi="Times New Roman" w:cs="Times New Roman"/>
          <w:sz w:val="28"/>
          <w:szCs w:val="28"/>
        </w:rPr>
      </w:pPr>
    </w:p>
    <w:p w:rsidR="000F7F09" w:rsidRPr="000C6D65" w:rsidRDefault="00267C82" w:rsidP="00B832ED">
      <w:pPr>
        <w:jc w:val="center"/>
        <w:rPr>
          <w:rFonts w:ascii="Times New Roman" w:hAnsi="Times New Roman" w:cs="Times New Roman"/>
          <w:b/>
          <w:sz w:val="28"/>
          <w:szCs w:val="28"/>
        </w:rPr>
      </w:pPr>
      <w:r w:rsidRPr="000C6D65">
        <w:rPr>
          <w:rFonts w:ascii="Times New Roman" w:hAnsi="Times New Roman" w:cs="Times New Roman"/>
          <w:b/>
          <w:sz w:val="28"/>
          <w:szCs w:val="28"/>
        </w:rPr>
        <w:t>Del secondo articol</w:t>
      </w:r>
      <w:r w:rsidR="004235DA" w:rsidRPr="000C6D65">
        <w:rPr>
          <w:rFonts w:ascii="Times New Roman" w:hAnsi="Times New Roman" w:cs="Times New Roman"/>
          <w:b/>
          <w:sz w:val="28"/>
          <w:szCs w:val="28"/>
        </w:rPr>
        <w:t>o.</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Cr</w:t>
      </w:r>
      <w:r w:rsidR="004235DA" w:rsidRPr="000C6D65">
        <w:rPr>
          <w:rFonts w:ascii="Times New Roman" w:hAnsi="Times New Roman" w:cs="Times New Roman"/>
          <w:sz w:val="28"/>
          <w:szCs w:val="28"/>
        </w:rPr>
        <w:t>e</w:t>
      </w:r>
      <w:r w:rsidRPr="000C6D65">
        <w:rPr>
          <w:rFonts w:ascii="Times New Roman" w:hAnsi="Times New Roman" w:cs="Times New Roman"/>
          <w:sz w:val="28"/>
          <w:szCs w:val="28"/>
        </w:rPr>
        <w:t xml:space="preserve">di tu in misser Giesù Christo ch’egli sia unico </w:t>
      </w:r>
      <w:r w:rsidR="00B832ED" w:rsidRPr="000C6D65">
        <w:rPr>
          <w:rFonts w:ascii="Times New Roman" w:hAnsi="Times New Roman" w:cs="Times New Roman"/>
          <w:sz w:val="28"/>
          <w:szCs w:val="28"/>
        </w:rPr>
        <w:t>F</w:t>
      </w:r>
      <w:r w:rsidRPr="000C6D65">
        <w:rPr>
          <w:rFonts w:ascii="Times New Roman" w:hAnsi="Times New Roman" w:cs="Times New Roman"/>
          <w:sz w:val="28"/>
          <w:szCs w:val="28"/>
        </w:rPr>
        <w:t>igliol de Dio e signore nostro?</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Io l’ho per fede nel </w:t>
      </w:r>
      <w:r w:rsidR="00B832ED" w:rsidRPr="000C6D65">
        <w:rPr>
          <w:rFonts w:ascii="Times New Roman" w:hAnsi="Times New Roman" w:cs="Times New Roman"/>
          <w:sz w:val="28"/>
          <w:szCs w:val="28"/>
        </w:rPr>
        <w:t>c</w:t>
      </w:r>
      <w:r w:rsidRPr="000C6D65">
        <w:rPr>
          <w:rFonts w:ascii="Times New Roman" w:hAnsi="Times New Roman" w:cs="Times New Roman"/>
          <w:sz w:val="28"/>
          <w:szCs w:val="28"/>
        </w:rPr>
        <w:t>redo.</w:t>
      </w:r>
    </w:p>
    <w:p w:rsidR="00F8268B"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00F8268B" w:rsidRPr="000C6D65">
        <w:rPr>
          <w:rFonts w:ascii="Times New Roman" w:hAnsi="Times New Roman" w:cs="Times New Roman"/>
          <w:sz w:val="28"/>
          <w:szCs w:val="28"/>
        </w:rPr>
        <w:t>Come dice il credo?</w:t>
      </w:r>
    </w:p>
    <w:p w:rsidR="00267C82" w:rsidRPr="000C6D65" w:rsidRDefault="00F8268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267C82" w:rsidRPr="000C6D65">
        <w:rPr>
          <w:rFonts w:ascii="Times New Roman" w:hAnsi="Times New Roman" w:cs="Times New Roman"/>
          <w:sz w:val="28"/>
          <w:szCs w:val="28"/>
        </w:rPr>
        <w:t xml:space="preserve">Et in Giesù Christo suo unico </w:t>
      </w:r>
      <w:r w:rsidRPr="000C6D65">
        <w:rPr>
          <w:rFonts w:ascii="Times New Roman" w:hAnsi="Times New Roman" w:cs="Times New Roman"/>
          <w:sz w:val="28"/>
          <w:szCs w:val="28"/>
        </w:rPr>
        <w:t>figliolo signor nostro.</w:t>
      </w:r>
    </w:p>
    <w:p w:rsidR="0027634E" w:rsidRDefault="0027634E" w:rsidP="004D5E16">
      <w:pPr>
        <w:rPr>
          <w:rFonts w:ascii="Times New Roman" w:hAnsi="Times New Roman" w:cs="Times New Roman"/>
          <w:sz w:val="28"/>
          <w:szCs w:val="28"/>
        </w:rPr>
      </w:pPr>
    </w:p>
    <w:p w:rsidR="0027634E" w:rsidRPr="000C6D65" w:rsidRDefault="00F8268B"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terzo articolo.</w:t>
      </w:r>
    </w:p>
    <w:p w:rsidR="00F8268B" w:rsidRPr="000C6D65" w:rsidRDefault="00F8268B" w:rsidP="004D5E16">
      <w:pPr>
        <w:rPr>
          <w:rFonts w:ascii="Times New Roman" w:hAnsi="Times New Roman" w:cs="Times New Roman"/>
          <w:i/>
          <w:sz w:val="28"/>
          <w:szCs w:val="28"/>
        </w:rPr>
      </w:pPr>
      <w:r w:rsidRPr="000C6D65">
        <w:rPr>
          <w:rFonts w:ascii="Times New Roman" w:hAnsi="Times New Roman" w:cs="Times New Roman"/>
          <w:i/>
          <w:sz w:val="28"/>
          <w:szCs w:val="28"/>
        </w:rPr>
        <w:t>( pag. 3 v )</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w:t>
      </w:r>
      <w:r w:rsidRPr="000C6D65">
        <w:rPr>
          <w:rFonts w:ascii="Times New Roman" w:hAnsi="Times New Roman" w:cs="Times New Roman"/>
          <w:sz w:val="28"/>
          <w:szCs w:val="28"/>
        </w:rPr>
        <w:tab/>
        <w:t>Credi tu che sia con</w:t>
      </w:r>
      <w:r w:rsidR="00EA05BF" w:rsidRPr="000C6D65">
        <w:rPr>
          <w:rFonts w:ascii="Times New Roman" w:hAnsi="Times New Roman" w:cs="Times New Roman"/>
          <w:sz w:val="28"/>
          <w:szCs w:val="28"/>
        </w:rPr>
        <w:t>c</w:t>
      </w:r>
      <w:r w:rsidRPr="000C6D65">
        <w:rPr>
          <w:rFonts w:ascii="Times New Roman" w:hAnsi="Times New Roman" w:cs="Times New Roman"/>
          <w:sz w:val="28"/>
          <w:szCs w:val="28"/>
        </w:rPr>
        <w:t>etto di Spirito Santo e nato di</w:t>
      </w:r>
      <w:r w:rsidR="00EA05BF" w:rsidRPr="000C6D65">
        <w:rPr>
          <w:rFonts w:ascii="Times New Roman" w:hAnsi="Times New Roman" w:cs="Times New Roman"/>
          <w:sz w:val="28"/>
          <w:szCs w:val="28"/>
        </w:rPr>
        <w:t xml:space="preserve"> </w:t>
      </w:r>
      <w:r w:rsidRPr="000C6D65">
        <w:rPr>
          <w:rFonts w:ascii="Times New Roman" w:hAnsi="Times New Roman" w:cs="Times New Roman"/>
          <w:sz w:val="28"/>
          <w:szCs w:val="28"/>
        </w:rPr>
        <w:t>Maria Vergine</w:t>
      </w:r>
      <w:r w:rsidR="00895601" w:rsidRPr="000C6D65">
        <w:rPr>
          <w:rFonts w:ascii="Times New Roman" w:hAnsi="Times New Roman" w:cs="Times New Roman"/>
          <w:sz w:val="28"/>
          <w:szCs w:val="28"/>
        </w:rPr>
        <w:t>?</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C.</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 </w:t>
      </w:r>
      <w:r w:rsidR="00692DFA">
        <w:rPr>
          <w:rFonts w:ascii="Times New Roman" w:hAnsi="Times New Roman" w:cs="Times New Roman"/>
          <w:sz w:val="28"/>
          <w:szCs w:val="28"/>
        </w:rPr>
        <w:tab/>
      </w:r>
      <w:r w:rsidRPr="000C6D65">
        <w:rPr>
          <w:rFonts w:ascii="Times New Roman" w:hAnsi="Times New Roman" w:cs="Times New Roman"/>
          <w:sz w:val="28"/>
          <w:szCs w:val="28"/>
        </w:rPr>
        <w:t xml:space="preserve">Misser, sì. </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w:t>
      </w:r>
      <w:r w:rsidR="00EA05BF" w:rsidRPr="000C6D65">
        <w:rPr>
          <w:rFonts w:ascii="Times New Roman" w:hAnsi="Times New Roman" w:cs="Times New Roman"/>
          <w:sz w:val="28"/>
          <w:szCs w:val="28"/>
        </w:rPr>
        <w:t>o</w:t>
      </w:r>
      <w:r w:rsidRPr="000C6D65">
        <w:rPr>
          <w:rFonts w:ascii="Times New Roman" w:hAnsi="Times New Roman" w:cs="Times New Roman"/>
          <w:sz w:val="28"/>
          <w:szCs w:val="28"/>
        </w:rPr>
        <w:t xml:space="preserve"> l’ho per fede nel credo.</w:t>
      </w:r>
    </w:p>
    <w:p w:rsidR="00F8268B"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El qual è con</w:t>
      </w:r>
      <w:r w:rsidR="00EA05BF" w:rsidRPr="000C6D65">
        <w:rPr>
          <w:rFonts w:ascii="Times New Roman" w:hAnsi="Times New Roman" w:cs="Times New Roman"/>
          <w:sz w:val="28"/>
          <w:szCs w:val="28"/>
        </w:rPr>
        <w:t>c</w:t>
      </w:r>
      <w:r w:rsidRPr="000C6D65">
        <w:rPr>
          <w:rFonts w:ascii="Times New Roman" w:hAnsi="Times New Roman" w:cs="Times New Roman"/>
          <w:sz w:val="28"/>
          <w:szCs w:val="28"/>
        </w:rPr>
        <w:t>etto de Spirito Santo; e nacque da Maria Vergine.</w:t>
      </w:r>
    </w:p>
    <w:p w:rsidR="004235DA" w:rsidRPr="000C6D65" w:rsidRDefault="004235DA" w:rsidP="004D5E16">
      <w:pPr>
        <w:rPr>
          <w:rFonts w:ascii="Times New Roman" w:hAnsi="Times New Roman" w:cs="Times New Roman"/>
          <w:sz w:val="28"/>
          <w:szCs w:val="28"/>
        </w:rPr>
      </w:pPr>
    </w:p>
    <w:p w:rsidR="004235DA" w:rsidRPr="000C6D65" w:rsidRDefault="004235DA"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quarto articolo.</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Credi tu che el fusse passionato sotto la podestà </w:t>
      </w:r>
      <w:r w:rsidR="00EE4973" w:rsidRPr="000C6D65">
        <w:rPr>
          <w:rFonts w:ascii="Times New Roman" w:hAnsi="Times New Roman" w:cs="Times New Roman"/>
          <w:sz w:val="28"/>
          <w:szCs w:val="28"/>
        </w:rPr>
        <w:t>de Pontio Pilato, crocifisso, morto e sepulto?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Passionato sotto la podestà de Pontio Pilato, crocifisso, morto e sepulto.</w:t>
      </w:r>
    </w:p>
    <w:p w:rsidR="00EE4973" w:rsidRPr="000C6D65" w:rsidRDefault="00EE4973" w:rsidP="004D5E16">
      <w:pPr>
        <w:rPr>
          <w:rFonts w:ascii="Times New Roman" w:hAnsi="Times New Roman" w:cs="Times New Roman"/>
          <w:sz w:val="28"/>
          <w:szCs w:val="28"/>
        </w:rPr>
      </w:pPr>
    </w:p>
    <w:p w:rsidR="00EE4973" w:rsidRPr="000C6D65" w:rsidRDefault="00EE4973"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quinto articolo.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Dove andò l’anima de Giesù Christo dapoi ch’el fu morto?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A l’inferno.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fece a l’inferno^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Liberò le anime dei santi padri del limbo.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E poi che fece?</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Risuscitò </w:t>
      </w:r>
      <w:r w:rsidR="00895601" w:rsidRPr="000C6D65">
        <w:rPr>
          <w:rFonts w:ascii="Times New Roman" w:hAnsi="Times New Roman" w:cs="Times New Roman"/>
          <w:sz w:val="28"/>
          <w:szCs w:val="28"/>
        </w:rPr>
        <w:t>i</w:t>
      </w:r>
      <w:r w:rsidRPr="000C6D65">
        <w:rPr>
          <w:rFonts w:ascii="Times New Roman" w:hAnsi="Times New Roman" w:cs="Times New Roman"/>
          <w:sz w:val="28"/>
          <w:szCs w:val="28"/>
        </w:rPr>
        <w:t xml:space="preserve">l terzo </w:t>
      </w:r>
      <w:r w:rsidR="00EA05BF" w:rsidRPr="000C6D65">
        <w:rPr>
          <w:rFonts w:ascii="Times New Roman" w:hAnsi="Times New Roman" w:cs="Times New Roman"/>
          <w:sz w:val="28"/>
          <w:szCs w:val="28"/>
        </w:rPr>
        <w:t>d</w:t>
      </w:r>
      <w:r w:rsidRPr="000C6D65">
        <w:rPr>
          <w:rFonts w:ascii="Times New Roman" w:hAnsi="Times New Roman" w:cs="Times New Roman"/>
          <w:sz w:val="28"/>
          <w:szCs w:val="28"/>
        </w:rPr>
        <w:t>ì da morte in anima et in corpo glorioso.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w:t>
      </w:r>
      <w:r w:rsidR="00895601" w:rsidRPr="000C6D65">
        <w:rPr>
          <w:rFonts w:ascii="Times New Roman" w:hAnsi="Times New Roman" w:cs="Times New Roman"/>
          <w:sz w:val="28"/>
          <w:szCs w:val="28"/>
        </w:rPr>
        <w:t>e</w:t>
      </w:r>
      <w:r w:rsidRPr="000C6D65">
        <w:rPr>
          <w:rFonts w:ascii="Times New Roman" w:hAnsi="Times New Roman" w:cs="Times New Roman"/>
          <w:sz w:val="28"/>
          <w:szCs w:val="28"/>
        </w:rPr>
        <w:t xml:space="preserve"> nel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Descese a l’inferno, el terzo dì resuscitò da morte.</w:t>
      </w:r>
    </w:p>
    <w:p w:rsidR="00EE4973" w:rsidRDefault="00EE4973" w:rsidP="004D5E16">
      <w:pPr>
        <w:rPr>
          <w:rFonts w:ascii="Times New Roman" w:hAnsi="Times New Roman" w:cs="Times New Roman"/>
          <w:sz w:val="28"/>
          <w:szCs w:val="28"/>
        </w:rPr>
      </w:pPr>
    </w:p>
    <w:p w:rsidR="00EE4973" w:rsidRPr="000C6D65" w:rsidRDefault="00EE4973"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sesto articolo.</w:t>
      </w:r>
    </w:p>
    <w:p w:rsidR="0027634E"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Quanti dì stete el nostro signor Giesù Christo in questo mondo dapoi che resuscitò?</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F334EA" w:rsidRPr="000C6D65">
        <w:rPr>
          <w:rFonts w:ascii="Times New Roman" w:hAnsi="Times New Roman" w:cs="Times New Roman"/>
          <w:sz w:val="28"/>
          <w:szCs w:val="28"/>
        </w:rPr>
        <w:t>Quaranta dì.</w:t>
      </w:r>
    </w:p>
    <w:p w:rsidR="00F334EA"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Dapoi questi quaranta dì dove andò?</w:t>
      </w:r>
    </w:p>
    <w:p w:rsidR="00F334EA"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In cielo</w:t>
      </w:r>
      <w:r w:rsidR="00895601" w:rsidRPr="000C6D65">
        <w:rPr>
          <w:rFonts w:ascii="Times New Roman" w:hAnsi="Times New Roman" w:cs="Times New Roman"/>
          <w:sz w:val="28"/>
          <w:szCs w:val="28"/>
        </w:rPr>
        <w:t>.</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Chi men</w:t>
      </w:r>
      <w:r w:rsidR="00EA05BF" w:rsidRPr="000C6D65">
        <w:rPr>
          <w:rFonts w:ascii="Times New Roman" w:hAnsi="Times New Roman" w:cs="Times New Roman"/>
          <w:sz w:val="28"/>
          <w:szCs w:val="28"/>
        </w:rPr>
        <w:t>ò</w:t>
      </w:r>
      <w:r w:rsidRPr="000C6D65">
        <w:rPr>
          <w:rFonts w:ascii="Times New Roman" w:hAnsi="Times New Roman" w:cs="Times New Roman"/>
          <w:sz w:val="28"/>
          <w:szCs w:val="28"/>
        </w:rPr>
        <w:t xml:space="preserve"> con lui?</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Li santi padri.</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Credi tu che lui seda</w:t>
      </w:r>
      <w:r w:rsidR="00EA05BF" w:rsidRPr="000C6D65">
        <w:rPr>
          <w:rFonts w:ascii="Times New Roman" w:hAnsi="Times New Roman" w:cs="Times New Roman"/>
          <w:sz w:val="28"/>
          <w:szCs w:val="28"/>
        </w:rPr>
        <w:t xml:space="preserve"> </w:t>
      </w:r>
      <w:r w:rsidRPr="000C6D65">
        <w:rPr>
          <w:rFonts w:ascii="Times New Roman" w:hAnsi="Times New Roman" w:cs="Times New Roman"/>
          <w:sz w:val="28"/>
          <w:szCs w:val="28"/>
        </w:rPr>
        <w:t>a la destra de Dio Padre omnipotente in equal gloria, e che a lui sia dato ogni imperio, ogni signoria, e podestà in cielo; et in terra?</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9C689E" w:rsidRPr="000C6D65" w:rsidRDefault="00883778"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009C689E" w:rsidRPr="000C6D65">
        <w:rPr>
          <w:rFonts w:ascii="Times New Roman" w:hAnsi="Times New Roman" w:cs="Times New Roman"/>
          <w:sz w:val="28"/>
          <w:szCs w:val="28"/>
        </w:rPr>
        <w:t>Io l’ho per fede nel credo.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9C689E" w:rsidRPr="000C6D65">
        <w:rPr>
          <w:rFonts w:ascii="Times New Roman" w:hAnsi="Times New Roman" w:cs="Times New Roman"/>
          <w:sz w:val="28"/>
          <w:szCs w:val="28"/>
        </w:rPr>
        <w:tab/>
        <w:t>Come dice el credo?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9C689E" w:rsidRPr="000C6D65">
        <w:rPr>
          <w:rFonts w:ascii="Times New Roman" w:hAnsi="Times New Roman" w:cs="Times New Roman"/>
          <w:sz w:val="28"/>
          <w:szCs w:val="28"/>
        </w:rPr>
        <w:tab/>
        <w:t>Ascese al cielo, sede a la destra de Dio padre omnipotente.</w:t>
      </w:r>
    </w:p>
    <w:p w:rsidR="00F334EA" w:rsidRPr="000C6D65" w:rsidRDefault="00F334EA" w:rsidP="004D5E16">
      <w:pPr>
        <w:rPr>
          <w:rFonts w:ascii="Times New Roman" w:hAnsi="Times New Roman" w:cs="Times New Roman"/>
          <w:sz w:val="28"/>
          <w:szCs w:val="28"/>
        </w:rPr>
      </w:pPr>
    </w:p>
    <w:p w:rsidR="009C689E" w:rsidRPr="000C6D65" w:rsidRDefault="009C689E"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settimo articolo.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K.</w:t>
      </w:r>
      <w:r w:rsidR="009C689E" w:rsidRPr="000C6D65">
        <w:rPr>
          <w:rFonts w:ascii="Times New Roman" w:hAnsi="Times New Roman" w:cs="Times New Roman"/>
          <w:sz w:val="28"/>
          <w:szCs w:val="28"/>
        </w:rPr>
        <w:tab/>
      </w:r>
      <w:r w:rsidR="003827D4">
        <w:rPr>
          <w:rFonts w:ascii="Times New Roman" w:hAnsi="Times New Roman" w:cs="Times New Roman"/>
          <w:sz w:val="28"/>
          <w:szCs w:val="28"/>
        </w:rPr>
        <w:tab/>
      </w:r>
      <w:r w:rsidR="009C689E" w:rsidRPr="000C6D65">
        <w:rPr>
          <w:rFonts w:ascii="Times New Roman" w:hAnsi="Times New Roman" w:cs="Times New Roman"/>
          <w:sz w:val="28"/>
          <w:szCs w:val="28"/>
        </w:rPr>
        <w:t>Credi tu che l’habbia a venir in questo mondo a giudicar i vivi, e li morti nel dì del giudicio, e rendere ad ogniuno secondo le opere che harà fatto?</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Misser, sì.</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Io l’ho per fede nel credo.</w:t>
      </w:r>
    </w:p>
    <w:p w:rsidR="009C689E"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dice il credo?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E</w:t>
      </w:r>
      <w:r w:rsidR="00F334EA" w:rsidRPr="000C6D65">
        <w:rPr>
          <w:rFonts w:ascii="Times New Roman" w:hAnsi="Times New Roman" w:cs="Times New Roman"/>
          <w:sz w:val="28"/>
          <w:szCs w:val="28"/>
        </w:rPr>
        <w:t>t</w:t>
      </w:r>
      <w:r w:rsidRPr="000C6D65">
        <w:rPr>
          <w:rFonts w:ascii="Times New Roman" w:hAnsi="Times New Roman" w:cs="Times New Roman"/>
          <w:sz w:val="28"/>
          <w:szCs w:val="28"/>
        </w:rPr>
        <w:t xml:space="preserve"> de lì venir a giudicar i vivi e li morti.</w:t>
      </w:r>
    </w:p>
    <w:p w:rsidR="008F2DC1" w:rsidRPr="000C6D65" w:rsidRDefault="008F2DC1" w:rsidP="004D5E16">
      <w:pPr>
        <w:rPr>
          <w:rFonts w:ascii="Times New Roman" w:hAnsi="Times New Roman" w:cs="Times New Roman"/>
          <w:sz w:val="28"/>
          <w:szCs w:val="28"/>
        </w:rPr>
      </w:pPr>
    </w:p>
    <w:p w:rsidR="008F2DC1" w:rsidRPr="000C6D65" w:rsidRDefault="008F2DC1"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 l’ottavo articolo.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 xml:space="preserve">Credi tu nel Spirto Santo, una de le tre persone de la santissima Trinità, unito insieme </w:t>
      </w:r>
      <w:r w:rsidRPr="000C6D65">
        <w:rPr>
          <w:rFonts w:ascii="Times New Roman" w:hAnsi="Times New Roman" w:cs="Times New Roman"/>
          <w:i/>
          <w:sz w:val="28"/>
          <w:szCs w:val="28"/>
        </w:rPr>
        <w:t xml:space="preserve">( pag. 4r ) </w:t>
      </w:r>
      <w:r w:rsidRPr="000C6D65">
        <w:rPr>
          <w:rFonts w:ascii="Times New Roman" w:hAnsi="Times New Roman" w:cs="Times New Roman"/>
          <w:sz w:val="28"/>
          <w:szCs w:val="28"/>
        </w:rPr>
        <w:t>col Padre, e col Figliolo? E credi te che una chiesa consecrata a Dio catholica, e che sia retta e governata dal Spirto Santo?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Che cosa è chiesa catholica?</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La congregatione de fideli christiani.</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Quanti son i stati de la chiesa?</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Tre.</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Quali sono?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w:t>
      </w:r>
      <w:r w:rsidR="00F334EA" w:rsidRPr="000C6D65">
        <w:rPr>
          <w:rFonts w:ascii="Times New Roman" w:hAnsi="Times New Roman" w:cs="Times New Roman"/>
          <w:sz w:val="28"/>
          <w:szCs w:val="28"/>
        </w:rPr>
        <w:t>o</w:t>
      </w:r>
      <w:r w:rsidRPr="000C6D65">
        <w:rPr>
          <w:rFonts w:ascii="Times New Roman" w:hAnsi="Times New Roman" w:cs="Times New Roman"/>
          <w:sz w:val="28"/>
          <w:szCs w:val="28"/>
        </w:rPr>
        <w:t xml:space="preserve"> primo è militante, lo secondo è penitente</w:t>
      </w:r>
      <w:r w:rsidR="00B13FF9" w:rsidRPr="000C6D65">
        <w:rPr>
          <w:rFonts w:ascii="Times New Roman" w:hAnsi="Times New Roman" w:cs="Times New Roman"/>
          <w:sz w:val="28"/>
          <w:szCs w:val="28"/>
        </w:rPr>
        <w:t>, lo terzo è trionfante.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Perché si dimanda chiesa militante?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Perché la comba</w:t>
      </w:r>
      <w:r w:rsidR="00EA05BF" w:rsidRPr="000C6D65">
        <w:rPr>
          <w:rFonts w:ascii="Times New Roman" w:hAnsi="Times New Roman" w:cs="Times New Roman"/>
          <w:sz w:val="28"/>
          <w:szCs w:val="28"/>
        </w:rPr>
        <w:t>t</w:t>
      </w:r>
      <w:r w:rsidRPr="000C6D65">
        <w:rPr>
          <w:rFonts w:ascii="Times New Roman" w:hAnsi="Times New Roman" w:cs="Times New Roman"/>
          <w:sz w:val="28"/>
          <w:szCs w:val="28"/>
        </w:rPr>
        <w:t>te contra tre nemici.</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Quali sono?</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Lo primo è il demonio, el secondo è il mondo, el terzo è la carne.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 è la chiesa penitente?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Tuttti li fedeli che si convertono dal peccato, e fanno penitentia, o vero quelli che son morti in gratia, e non havendo fornita la loro penitentia in questo mondo va</w:t>
      </w:r>
      <w:r w:rsidR="00425721" w:rsidRPr="000C6D65">
        <w:rPr>
          <w:rFonts w:ascii="Times New Roman" w:hAnsi="Times New Roman" w:cs="Times New Roman"/>
          <w:sz w:val="28"/>
          <w:szCs w:val="28"/>
        </w:rPr>
        <w:t>n</w:t>
      </w:r>
      <w:r w:rsidRPr="000C6D65">
        <w:rPr>
          <w:rFonts w:ascii="Times New Roman" w:hAnsi="Times New Roman" w:cs="Times New Roman"/>
          <w:sz w:val="28"/>
          <w:szCs w:val="28"/>
        </w:rPr>
        <w:t xml:space="preserve"> al purgatorio, et tutta la compiono, et han speranza de uscir fuora mediante la misericordia de Dio</w:t>
      </w:r>
      <w:r w:rsidR="00425721" w:rsidRPr="000C6D65">
        <w:rPr>
          <w:rFonts w:ascii="Times New Roman" w:hAnsi="Times New Roman" w:cs="Times New Roman"/>
          <w:sz w:val="28"/>
          <w:szCs w:val="28"/>
        </w:rPr>
        <w:t xml:space="preserve"> </w:t>
      </w:r>
      <w:r w:rsidRPr="000C6D65">
        <w:rPr>
          <w:rFonts w:ascii="Times New Roman" w:hAnsi="Times New Roman" w:cs="Times New Roman"/>
          <w:sz w:val="28"/>
          <w:szCs w:val="28"/>
        </w:rPr>
        <w:t>e lo bene che si fa per le loro anime.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Perché si dimanda chiesa trionfante?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00425721" w:rsidRPr="000C6D65">
        <w:rPr>
          <w:rFonts w:ascii="Times New Roman" w:hAnsi="Times New Roman" w:cs="Times New Roman"/>
          <w:sz w:val="28"/>
          <w:szCs w:val="28"/>
        </w:rPr>
        <w:t xml:space="preserve">Perché </w:t>
      </w:r>
      <w:r w:rsidR="00821B5D" w:rsidRPr="000C6D65">
        <w:rPr>
          <w:rFonts w:ascii="Times New Roman" w:hAnsi="Times New Roman" w:cs="Times New Roman"/>
          <w:sz w:val="28"/>
          <w:szCs w:val="28"/>
        </w:rPr>
        <w:t xml:space="preserve">li </w:t>
      </w:r>
      <w:r w:rsidR="00425721" w:rsidRPr="000C6D65">
        <w:rPr>
          <w:rFonts w:ascii="Times New Roman" w:hAnsi="Times New Roman" w:cs="Times New Roman"/>
          <w:sz w:val="28"/>
          <w:szCs w:val="28"/>
        </w:rPr>
        <w:t>S</w:t>
      </w:r>
      <w:r w:rsidR="00821B5D" w:rsidRPr="000C6D65">
        <w:rPr>
          <w:rFonts w:ascii="Times New Roman" w:hAnsi="Times New Roman" w:cs="Times New Roman"/>
          <w:sz w:val="28"/>
          <w:szCs w:val="28"/>
        </w:rPr>
        <w:t>anti trionfan con misser Giesù Christo in paradiso.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Come dice el credo?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Credo nel SpiritoSanto e la santa chiesa catholica.</w:t>
      </w:r>
    </w:p>
    <w:p w:rsidR="00821B5D" w:rsidRPr="000C6D65" w:rsidRDefault="00821B5D" w:rsidP="004D5E16">
      <w:pPr>
        <w:rPr>
          <w:rFonts w:ascii="Times New Roman" w:hAnsi="Times New Roman" w:cs="Times New Roman"/>
          <w:sz w:val="28"/>
          <w:szCs w:val="28"/>
        </w:rPr>
      </w:pPr>
    </w:p>
    <w:p w:rsidR="00821B5D" w:rsidRPr="000C6D65" w:rsidRDefault="00821B5D"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nono articolo.</w:t>
      </w:r>
    </w:p>
    <w:p w:rsidR="00821B5D"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00821B5D" w:rsidRPr="000C6D65">
        <w:rPr>
          <w:rFonts w:ascii="Times New Roman" w:hAnsi="Times New Roman" w:cs="Times New Roman"/>
          <w:sz w:val="28"/>
          <w:szCs w:val="28"/>
        </w:rPr>
        <w:t>Credi tu la communion de li santi?</w:t>
      </w:r>
    </w:p>
    <w:p w:rsidR="00821B5D"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00821B5D" w:rsidRPr="000C6D65">
        <w:rPr>
          <w:rFonts w:ascii="Times New Roman" w:hAnsi="Times New Roman" w:cs="Times New Roman"/>
          <w:sz w:val="28"/>
          <w:szCs w:val="28"/>
        </w:rPr>
        <w:t>Misser, sì.</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 xml:space="preserve">Credi tu nel santissimo sacramento dell’hostia, e del sangue gli sia el nostro signor Giesù Christo Dio et </w:t>
      </w:r>
      <w:r w:rsidRPr="000C6D65">
        <w:rPr>
          <w:rFonts w:ascii="Times New Roman" w:hAnsi="Times New Roman" w:cs="Times New Roman"/>
          <w:i/>
          <w:sz w:val="28"/>
          <w:szCs w:val="28"/>
        </w:rPr>
        <w:t>hoc</w:t>
      </w:r>
      <w:r w:rsidRPr="000C6D65">
        <w:rPr>
          <w:rFonts w:ascii="Times New Roman" w:hAnsi="Times New Roman" w:cs="Times New Roman"/>
          <w:sz w:val="28"/>
          <w:szCs w:val="28"/>
        </w:rPr>
        <w:t xml:space="preserve"> tanto in l</w:t>
      </w:r>
      <w:r w:rsidR="00C76FAA" w:rsidRPr="000C6D65">
        <w:rPr>
          <w:rFonts w:ascii="Times New Roman" w:hAnsi="Times New Roman" w:cs="Times New Roman"/>
          <w:sz w:val="28"/>
          <w:szCs w:val="28"/>
        </w:rPr>
        <w:t>’</w:t>
      </w:r>
      <w:r w:rsidRPr="000C6D65">
        <w:rPr>
          <w:rFonts w:ascii="Times New Roman" w:hAnsi="Times New Roman" w:cs="Times New Roman"/>
          <w:sz w:val="28"/>
          <w:szCs w:val="28"/>
        </w:rPr>
        <w:t>uno quanto in l’altro?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Misser, sì. </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Quanto sta el nostro signor</w:t>
      </w:r>
      <w:r w:rsidR="00D04DC0" w:rsidRPr="000C6D65">
        <w:rPr>
          <w:rFonts w:ascii="Times New Roman" w:hAnsi="Times New Roman" w:cs="Times New Roman"/>
          <w:sz w:val="28"/>
          <w:szCs w:val="28"/>
        </w:rPr>
        <w:t xml:space="preserve"> Giesù Christo su l’altare?</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Da che il prete l’ha consecrato e levato, per infino che l’ha ricevuto e communicato el populo.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Credi tu che quelli che son senza peccati mortali, e che son in gratia de Dio participen de tutti li beni che se fanno nella santa madre chiesa come sono messe, offici, orationi, et altri beni?</w:t>
      </w:r>
    </w:p>
    <w:p w:rsidR="000C012A" w:rsidRPr="000C6D65" w:rsidRDefault="000C012A"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Misser, sì.</w:t>
      </w:r>
      <w:r w:rsidR="00D04DC0" w:rsidRPr="000C6D65">
        <w:rPr>
          <w:rFonts w:ascii="Times New Roman" w:hAnsi="Times New Roman" w:cs="Times New Roman"/>
          <w:sz w:val="28"/>
          <w:szCs w:val="28"/>
        </w:rPr>
        <w:tab/>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C76FAA" w:rsidRPr="000C6D65">
        <w:rPr>
          <w:rFonts w:ascii="Times New Roman" w:hAnsi="Times New Roman" w:cs="Times New Roman"/>
          <w:sz w:val="28"/>
          <w:szCs w:val="28"/>
        </w:rPr>
        <w:t>.</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Come dice il credo?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 xml:space="preserve">La communion de li </w:t>
      </w:r>
      <w:r w:rsidR="00425721"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D04DC0" w:rsidRPr="000C6D65" w:rsidRDefault="00D04DC0" w:rsidP="004D5E16">
      <w:pPr>
        <w:rPr>
          <w:rFonts w:ascii="Times New Roman" w:hAnsi="Times New Roman" w:cs="Times New Roman"/>
          <w:sz w:val="28"/>
          <w:szCs w:val="28"/>
        </w:rPr>
      </w:pPr>
    </w:p>
    <w:p w:rsidR="00D04DC0" w:rsidRPr="000C6D65" w:rsidRDefault="00D04DC0"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decimo articolo.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Credi tu che per l’acqua del santo battesimo il nostro signor Dio perdoni a chi ret-</w:t>
      </w:r>
      <w:r w:rsidRPr="000C6D65">
        <w:rPr>
          <w:rFonts w:ascii="Times New Roman" w:hAnsi="Times New Roman" w:cs="Times New Roman"/>
          <w:i/>
          <w:sz w:val="28"/>
          <w:szCs w:val="28"/>
        </w:rPr>
        <w:t>( pag. 4v )-</w:t>
      </w:r>
      <w:r w:rsidRPr="000C6D65">
        <w:rPr>
          <w:rFonts w:ascii="Times New Roman" w:hAnsi="Times New Roman" w:cs="Times New Roman"/>
          <w:sz w:val="28"/>
          <w:szCs w:val="28"/>
        </w:rPr>
        <w:t>tamente se batteza el peccato originale, et ogni altro peccato commesso inante al bettesimo?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E credi tu ancoch</w:t>
      </w:r>
      <w:r w:rsidR="00E53BB7" w:rsidRPr="000C6D65">
        <w:rPr>
          <w:rFonts w:ascii="Times New Roman" w:hAnsi="Times New Roman" w:cs="Times New Roman"/>
          <w:sz w:val="28"/>
          <w:szCs w:val="28"/>
        </w:rPr>
        <w:t>è</w:t>
      </w:r>
      <w:r w:rsidRPr="000C6D65">
        <w:rPr>
          <w:rFonts w:ascii="Times New Roman" w:hAnsi="Times New Roman" w:cs="Times New Roman"/>
          <w:sz w:val="28"/>
          <w:szCs w:val="28"/>
        </w:rPr>
        <w:t xml:space="preserve"> per il sacramento de la penitenza Dio perdona li peccati commessi da</w:t>
      </w:r>
      <w:r w:rsidR="000C012A" w:rsidRPr="000C6D65">
        <w:rPr>
          <w:rFonts w:ascii="Times New Roman" w:hAnsi="Times New Roman" w:cs="Times New Roman"/>
          <w:sz w:val="28"/>
          <w:szCs w:val="28"/>
        </w:rPr>
        <w:t xml:space="preserve"> po</w:t>
      </w:r>
      <w:r w:rsidR="00425721" w:rsidRPr="000C6D65">
        <w:rPr>
          <w:rFonts w:ascii="Times New Roman" w:hAnsi="Times New Roman" w:cs="Times New Roman"/>
          <w:sz w:val="28"/>
          <w:szCs w:val="28"/>
        </w:rPr>
        <w:t>i</w:t>
      </w:r>
      <w:r w:rsidR="000C012A" w:rsidRPr="000C6D65">
        <w:rPr>
          <w:rFonts w:ascii="Times New Roman" w:hAnsi="Times New Roman" w:cs="Times New Roman"/>
          <w:sz w:val="28"/>
          <w:szCs w:val="28"/>
        </w:rPr>
        <w:t xml:space="preserve"> el battesimo a quelli che ne han dolore con proposito di emendarsi, e di non volerli fare più, e che se ne confessan al </w:t>
      </w:r>
      <w:r w:rsidR="00E53BB7" w:rsidRPr="000C6D65">
        <w:rPr>
          <w:rFonts w:ascii="Times New Roman" w:hAnsi="Times New Roman" w:cs="Times New Roman"/>
          <w:sz w:val="28"/>
          <w:szCs w:val="28"/>
        </w:rPr>
        <w:t>tempo che deven e possono?</w:t>
      </w:r>
    </w:p>
    <w:p w:rsidR="00E53BB7" w:rsidRPr="000C6D65" w:rsidRDefault="00E53BB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E53BB7" w:rsidRPr="000C6D65" w:rsidRDefault="00E53BB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Quante volte è obligato l’huomo e la donna a confessarse e co</w:t>
      </w:r>
      <w:r w:rsidR="00425721" w:rsidRPr="000C6D65">
        <w:rPr>
          <w:rFonts w:ascii="Times New Roman" w:hAnsi="Times New Roman" w:cs="Times New Roman"/>
          <w:sz w:val="28"/>
          <w:szCs w:val="28"/>
        </w:rPr>
        <w:t>m</w:t>
      </w:r>
      <w:r w:rsidRPr="000C6D65">
        <w:rPr>
          <w:rFonts w:ascii="Times New Roman" w:hAnsi="Times New Roman" w:cs="Times New Roman"/>
          <w:sz w:val="28"/>
          <w:szCs w:val="28"/>
        </w:rPr>
        <w:t>municarse a l’anno?</w:t>
      </w:r>
    </w:p>
    <w:p w:rsidR="00E53BB7"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Al m</w:t>
      </w:r>
      <w:r w:rsidR="00425721" w:rsidRPr="000C6D65">
        <w:rPr>
          <w:rFonts w:ascii="Times New Roman" w:hAnsi="Times New Roman" w:cs="Times New Roman"/>
          <w:sz w:val="28"/>
          <w:szCs w:val="28"/>
        </w:rPr>
        <w:t>a</w:t>
      </w:r>
      <w:r w:rsidRPr="000C6D65">
        <w:rPr>
          <w:rFonts w:ascii="Times New Roman" w:hAnsi="Times New Roman" w:cs="Times New Roman"/>
          <w:sz w:val="28"/>
          <w:szCs w:val="28"/>
        </w:rPr>
        <w:t>nco una volta ne la Pasqua, ma li bon</w:t>
      </w:r>
      <w:r w:rsidR="00425721" w:rsidRPr="000C6D65">
        <w:rPr>
          <w:rFonts w:ascii="Times New Roman" w:hAnsi="Times New Roman" w:cs="Times New Roman"/>
          <w:sz w:val="28"/>
          <w:szCs w:val="28"/>
        </w:rPr>
        <w:t>i</w:t>
      </w:r>
      <w:r w:rsidRPr="000C6D65">
        <w:rPr>
          <w:rFonts w:ascii="Times New Roman" w:hAnsi="Times New Roman" w:cs="Times New Roman"/>
          <w:sz w:val="28"/>
          <w:szCs w:val="28"/>
        </w:rPr>
        <w:t xml:space="preserve"> christiani doverian confessarsi, e communicarsi spesso sì come spesso peccano.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cosa ne sai tu?</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Cosa dice il credo?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La remissione dei peccati.</w:t>
      </w:r>
    </w:p>
    <w:p w:rsidR="009C689E" w:rsidRPr="000C6D65" w:rsidRDefault="009C689E" w:rsidP="004D5E16">
      <w:pPr>
        <w:rPr>
          <w:rFonts w:ascii="Times New Roman" w:hAnsi="Times New Roman" w:cs="Times New Roman"/>
          <w:sz w:val="28"/>
          <w:szCs w:val="28"/>
        </w:rPr>
      </w:pPr>
    </w:p>
    <w:p w:rsidR="00D95BE2" w:rsidRPr="000C6D65" w:rsidRDefault="00CB614E"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 l’undecimo articolo.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Credi tu che tutti quelli che sono morti habbian a risuscitare nel dì del giudicio?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K.</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E credi tu che resusciteranno quelli che son mangiati da lupi e bestie salvatiche, e che annegano, e che sono mangiati da pesci, e che sono brussati, o vero che han </w:t>
      </w:r>
      <w:r w:rsidR="00533AAD" w:rsidRPr="000C6D65">
        <w:rPr>
          <w:rFonts w:ascii="Times New Roman" w:hAnsi="Times New Roman" w:cs="Times New Roman"/>
          <w:sz w:val="28"/>
          <w:szCs w:val="28"/>
        </w:rPr>
        <w:t xml:space="preserve">un osso </w:t>
      </w:r>
      <w:r w:rsidRPr="000C6D65">
        <w:rPr>
          <w:rFonts w:ascii="Times New Roman" w:hAnsi="Times New Roman" w:cs="Times New Roman"/>
          <w:sz w:val="28"/>
          <w:szCs w:val="28"/>
        </w:rPr>
        <w:t>in qua e l’altro in là</w:t>
      </w:r>
      <w:r w:rsidR="00533AAD" w:rsidRPr="000C6D65">
        <w:rPr>
          <w:rFonts w:ascii="Times New Roman" w:hAnsi="Times New Roman" w:cs="Times New Roman"/>
          <w:sz w:val="28"/>
          <w:szCs w:val="28"/>
        </w:rPr>
        <w:t>?</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CB614E"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r w:rsidR="00CB614E" w:rsidRPr="000C6D65">
        <w:rPr>
          <w:rFonts w:ascii="Times New Roman" w:hAnsi="Times New Roman" w:cs="Times New Roman"/>
          <w:sz w:val="28"/>
          <w:szCs w:val="28"/>
        </w:rPr>
        <w:t xml:space="preserve"> </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cosa dice el credo?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La resurrettione de la carne.</w:t>
      </w:r>
    </w:p>
    <w:p w:rsidR="00533AAD" w:rsidRPr="000C6D65" w:rsidRDefault="00533AAD" w:rsidP="004D5E16">
      <w:pPr>
        <w:rPr>
          <w:rFonts w:ascii="Times New Roman" w:hAnsi="Times New Roman" w:cs="Times New Roman"/>
          <w:sz w:val="28"/>
          <w:szCs w:val="28"/>
        </w:rPr>
      </w:pPr>
    </w:p>
    <w:p w:rsidR="00533AAD" w:rsidRPr="000C6D65" w:rsidRDefault="00533AAD"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d</w:t>
      </w:r>
      <w:r w:rsidR="00425721" w:rsidRPr="000C6D65">
        <w:rPr>
          <w:rFonts w:ascii="Times New Roman" w:hAnsi="Times New Roman" w:cs="Times New Roman"/>
          <w:b/>
          <w:sz w:val="28"/>
          <w:szCs w:val="28"/>
        </w:rPr>
        <w:t>uod</w:t>
      </w:r>
      <w:r w:rsidRPr="000C6D65">
        <w:rPr>
          <w:rFonts w:ascii="Times New Roman" w:hAnsi="Times New Roman" w:cs="Times New Roman"/>
          <w:b/>
          <w:sz w:val="28"/>
          <w:szCs w:val="28"/>
        </w:rPr>
        <w:t>ecimo articolo.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Credi tu ch’oltra questa si trovi altra vita?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De che sorte vita è questa?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De doe sorti.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L’una è dove anderanno i dannati, la qual proprio è morte, e l’altra dove anderanno li eletti, la qual è vita.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faranno i dannati?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C76FAA" w:rsidRPr="000C6D65">
        <w:rPr>
          <w:rFonts w:ascii="Times New Roman" w:hAnsi="Times New Roman" w:cs="Times New Roman"/>
          <w:sz w:val="28"/>
          <w:szCs w:val="28"/>
        </w:rPr>
        <w:tab/>
      </w:r>
      <w:r w:rsidRPr="000C6D65">
        <w:rPr>
          <w:rFonts w:ascii="Times New Roman" w:hAnsi="Times New Roman" w:cs="Times New Roman"/>
          <w:sz w:val="28"/>
          <w:szCs w:val="28"/>
        </w:rPr>
        <w:t>Haveranno tutti quelli tormenti che l’huomo mai se possa imaginare, e molto maggiori assai.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quanto tempo?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sempre.</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E nell’altra che faranno li eletti?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Staranno in tutti quelli santi piaceri, contenti che l’homo </w:t>
      </w:r>
      <w:r w:rsidR="00425721" w:rsidRPr="000C6D65">
        <w:rPr>
          <w:rFonts w:ascii="Times New Roman" w:hAnsi="Times New Roman" w:cs="Times New Roman"/>
          <w:sz w:val="28"/>
          <w:szCs w:val="28"/>
        </w:rPr>
        <w:t>s</w:t>
      </w:r>
      <w:r w:rsidRPr="000C6D65">
        <w:rPr>
          <w:rFonts w:ascii="Times New Roman" w:hAnsi="Times New Roman" w:cs="Times New Roman"/>
          <w:sz w:val="28"/>
          <w:szCs w:val="28"/>
        </w:rPr>
        <w:t>i possa mai imaginare, e molto maggiori assai.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quanto tempo?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sempre.</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006762CA" w:rsidRPr="000C6D65">
        <w:rPr>
          <w:rFonts w:ascii="Times New Roman" w:hAnsi="Times New Roman" w:cs="Times New Roman"/>
          <w:sz w:val="28"/>
          <w:szCs w:val="28"/>
        </w:rPr>
        <w:t>Quali sono i dannati?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Quelli</w:t>
      </w:r>
      <w:r w:rsidR="00425721"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morono in peccato mortale.</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sono gli eletti?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Tutti quelli che morono in gratia de Dio.</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Io l’ho </w:t>
      </w:r>
      <w:r w:rsidRPr="000C6D65">
        <w:rPr>
          <w:rFonts w:ascii="Times New Roman" w:hAnsi="Times New Roman" w:cs="Times New Roman"/>
          <w:i/>
          <w:sz w:val="28"/>
          <w:szCs w:val="28"/>
        </w:rPr>
        <w:t>( pag. 5r )</w:t>
      </w:r>
      <w:r w:rsidRPr="000C6D65">
        <w:rPr>
          <w:rFonts w:ascii="Times New Roman" w:hAnsi="Times New Roman" w:cs="Times New Roman"/>
          <w:sz w:val="28"/>
          <w:szCs w:val="28"/>
        </w:rPr>
        <w:t xml:space="preserve"> per fede nel credo.</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Come dice il credo.</w:t>
      </w:r>
    </w:p>
    <w:p w:rsidR="006762CA" w:rsidRPr="000C6D65" w:rsidRDefault="00855A86" w:rsidP="004D5E16">
      <w:pPr>
        <w:rPr>
          <w:rFonts w:ascii="Times New Roman" w:hAnsi="Times New Roman" w:cs="Times New Roman"/>
          <w:sz w:val="28"/>
          <w:szCs w:val="28"/>
        </w:rPr>
      </w:pPr>
      <w:r w:rsidRPr="000C6D65">
        <w:rPr>
          <w:rFonts w:ascii="Times New Roman" w:hAnsi="Times New Roman" w:cs="Times New Roman"/>
          <w:sz w:val="28"/>
          <w:szCs w:val="28"/>
        </w:rPr>
        <w:t>C</w:t>
      </w:r>
      <w:r w:rsidR="006762CA" w:rsidRPr="000C6D65">
        <w:rPr>
          <w:rFonts w:ascii="Times New Roman" w:hAnsi="Times New Roman" w:cs="Times New Roman"/>
          <w:sz w:val="28"/>
          <w:szCs w:val="28"/>
        </w:rPr>
        <w:t xml:space="preserve">. </w:t>
      </w:r>
      <w:r w:rsidR="00C76FAA" w:rsidRPr="000C6D65">
        <w:rPr>
          <w:rFonts w:ascii="Times New Roman" w:hAnsi="Times New Roman" w:cs="Times New Roman"/>
          <w:sz w:val="28"/>
          <w:szCs w:val="28"/>
        </w:rPr>
        <w:tab/>
      </w:r>
      <w:r w:rsidR="006762CA" w:rsidRPr="000C6D65">
        <w:rPr>
          <w:rFonts w:ascii="Times New Roman" w:hAnsi="Times New Roman" w:cs="Times New Roman"/>
          <w:sz w:val="28"/>
          <w:szCs w:val="28"/>
        </w:rPr>
        <w:t>La vita eterna. Amen.</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Dì li dodeci articoli de la fede secondo i dodeci apostoli.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Credo in Dio Padre omnipotente creator del cielo e de la terra. Et in Giesù Christo suo unico figliolo signor nostro. El qual è concetto de Spirito Santo,</w:t>
      </w:r>
      <w:r w:rsidR="00855A86" w:rsidRPr="000C6D65">
        <w:rPr>
          <w:rFonts w:ascii="Times New Roman" w:hAnsi="Times New Roman" w:cs="Times New Roman"/>
          <w:sz w:val="28"/>
          <w:szCs w:val="28"/>
        </w:rPr>
        <w:t xml:space="preserve"> </w:t>
      </w:r>
      <w:r w:rsidRPr="000C6D65">
        <w:rPr>
          <w:rFonts w:ascii="Times New Roman" w:hAnsi="Times New Roman" w:cs="Times New Roman"/>
          <w:sz w:val="28"/>
          <w:szCs w:val="28"/>
        </w:rPr>
        <w:t>e nato di Maria Vergine. Passionato sotto Pontio Pilato, crucifisso, morto e sepulto</w:t>
      </w:r>
      <w:r w:rsidR="00524217" w:rsidRPr="000C6D65">
        <w:rPr>
          <w:rFonts w:ascii="Times New Roman" w:hAnsi="Times New Roman" w:cs="Times New Roman"/>
          <w:sz w:val="28"/>
          <w:szCs w:val="28"/>
        </w:rPr>
        <w:t>. Descese a l’inferno; e</w:t>
      </w:r>
      <w:r w:rsidR="00855A86" w:rsidRPr="000C6D65">
        <w:rPr>
          <w:rFonts w:ascii="Times New Roman" w:hAnsi="Times New Roman" w:cs="Times New Roman"/>
          <w:sz w:val="28"/>
          <w:szCs w:val="28"/>
        </w:rPr>
        <w:t>l</w:t>
      </w:r>
      <w:r w:rsidR="00524217" w:rsidRPr="000C6D65">
        <w:rPr>
          <w:rFonts w:ascii="Times New Roman" w:hAnsi="Times New Roman" w:cs="Times New Roman"/>
          <w:sz w:val="28"/>
          <w:szCs w:val="28"/>
        </w:rPr>
        <w:t xml:space="preserve"> terzo dì risuscitò da mort</w:t>
      </w:r>
      <w:r w:rsidR="00855A86" w:rsidRPr="000C6D65">
        <w:rPr>
          <w:rFonts w:ascii="Times New Roman" w:hAnsi="Times New Roman" w:cs="Times New Roman"/>
          <w:sz w:val="28"/>
          <w:szCs w:val="28"/>
        </w:rPr>
        <w:t>e</w:t>
      </w:r>
      <w:r w:rsidR="00524217" w:rsidRPr="000C6D65">
        <w:rPr>
          <w:rFonts w:ascii="Times New Roman" w:hAnsi="Times New Roman" w:cs="Times New Roman"/>
          <w:sz w:val="28"/>
          <w:szCs w:val="28"/>
        </w:rPr>
        <w:t>. Asce</w:t>
      </w:r>
      <w:r w:rsidR="00855A86" w:rsidRPr="000C6D65">
        <w:rPr>
          <w:rFonts w:ascii="Times New Roman" w:hAnsi="Times New Roman" w:cs="Times New Roman"/>
          <w:sz w:val="28"/>
          <w:szCs w:val="28"/>
        </w:rPr>
        <w:t>se</w:t>
      </w:r>
      <w:r w:rsidR="00524217" w:rsidRPr="000C6D65">
        <w:rPr>
          <w:rFonts w:ascii="Times New Roman" w:hAnsi="Times New Roman" w:cs="Times New Roman"/>
          <w:sz w:val="28"/>
          <w:szCs w:val="28"/>
        </w:rPr>
        <w:t xml:space="preserve"> in cielo, sede a la destra di Dio Padre</w:t>
      </w:r>
      <w:r w:rsidR="00855A86" w:rsidRPr="000C6D65">
        <w:rPr>
          <w:rFonts w:ascii="Times New Roman" w:hAnsi="Times New Roman" w:cs="Times New Roman"/>
          <w:sz w:val="28"/>
          <w:szCs w:val="28"/>
        </w:rPr>
        <w:t xml:space="preserve"> </w:t>
      </w:r>
      <w:r w:rsidR="00524217" w:rsidRPr="000C6D65">
        <w:rPr>
          <w:rFonts w:ascii="Times New Roman" w:hAnsi="Times New Roman" w:cs="Times New Roman"/>
          <w:sz w:val="28"/>
          <w:szCs w:val="28"/>
        </w:rPr>
        <w:t>omnipotente. De lì dee venir a giudicare li vivi e li morti. Credo nel Spirito Santo, la santa chiesa catholica. La communione de li sant</w:t>
      </w:r>
      <w:r w:rsidR="00855A86" w:rsidRPr="000C6D65">
        <w:rPr>
          <w:rFonts w:ascii="Times New Roman" w:hAnsi="Times New Roman" w:cs="Times New Roman"/>
          <w:sz w:val="28"/>
          <w:szCs w:val="28"/>
        </w:rPr>
        <w:t>i. l</w:t>
      </w:r>
      <w:r w:rsidR="00524217" w:rsidRPr="000C6D65">
        <w:rPr>
          <w:rFonts w:ascii="Times New Roman" w:hAnsi="Times New Roman" w:cs="Times New Roman"/>
          <w:sz w:val="28"/>
          <w:szCs w:val="28"/>
        </w:rPr>
        <w:t xml:space="preserve">a remissione de peccati. La resurrettione de la carne. La vita eterna. </w:t>
      </w:r>
      <w:r w:rsidR="00524217" w:rsidRPr="000C6D65">
        <w:rPr>
          <w:rFonts w:ascii="Times New Roman" w:hAnsi="Times New Roman" w:cs="Times New Roman"/>
          <w:i/>
          <w:sz w:val="28"/>
          <w:szCs w:val="28"/>
        </w:rPr>
        <w:t>Amen.</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 li articoli che convengono al Padre, quali al Figliol</w:t>
      </w:r>
      <w:r w:rsidR="00855A86" w:rsidRPr="000C6D65">
        <w:rPr>
          <w:rFonts w:ascii="Times New Roman" w:hAnsi="Times New Roman" w:cs="Times New Roman"/>
          <w:sz w:val="28"/>
          <w:szCs w:val="28"/>
        </w:rPr>
        <w:t>o</w:t>
      </w:r>
      <w:r w:rsidRPr="000C6D65">
        <w:rPr>
          <w:rFonts w:ascii="Times New Roman" w:hAnsi="Times New Roman" w:cs="Times New Roman"/>
          <w:sz w:val="28"/>
          <w:szCs w:val="28"/>
        </w:rPr>
        <w:t>, et quali al Spirito Santo?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El primo convien al Padre, i sei sequenti al Figliolo, i cinque ultimi al Spirito Santo.</w:t>
      </w:r>
    </w:p>
    <w:p w:rsidR="00524217" w:rsidRPr="000C6D65" w:rsidRDefault="00524217" w:rsidP="004D5E16">
      <w:pPr>
        <w:rPr>
          <w:rFonts w:ascii="Times New Roman" w:hAnsi="Times New Roman" w:cs="Times New Roman"/>
          <w:sz w:val="28"/>
          <w:szCs w:val="28"/>
        </w:rPr>
      </w:pPr>
    </w:p>
    <w:p w:rsidR="00524217" w:rsidRPr="000C6D65" w:rsidRDefault="00524217" w:rsidP="00855A86">
      <w:pPr>
        <w:jc w:val="center"/>
        <w:rPr>
          <w:rFonts w:ascii="Times New Roman" w:hAnsi="Times New Roman" w:cs="Times New Roman"/>
          <w:b/>
          <w:sz w:val="28"/>
          <w:szCs w:val="28"/>
        </w:rPr>
      </w:pPr>
      <w:r w:rsidRPr="000C6D65">
        <w:rPr>
          <w:rFonts w:ascii="Times New Roman" w:hAnsi="Times New Roman" w:cs="Times New Roman"/>
          <w:b/>
          <w:sz w:val="28"/>
          <w:szCs w:val="28"/>
        </w:rPr>
        <w:t>De le operationi del christiano.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 che cosa è obligato il christiano?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 far bene, e patir male assolutamete per amor et l’honore de Dio, d</w:t>
      </w:r>
      <w:r w:rsidR="00B27F97" w:rsidRPr="000C6D65">
        <w:rPr>
          <w:rFonts w:ascii="Times New Roman" w:hAnsi="Times New Roman" w:cs="Times New Roman"/>
          <w:sz w:val="28"/>
          <w:szCs w:val="28"/>
        </w:rPr>
        <w:t>eon</w:t>
      </w:r>
      <w:r w:rsidRPr="000C6D65">
        <w:rPr>
          <w:rFonts w:ascii="Times New Roman" w:hAnsi="Times New Roman" w:cs="Times New Roman"/>
          <w:sz w:val="28"/>
          <w:szCs w:val="28"/>
        </w:rPr>
        <w:t xml:space="preserve">de </w:t>
      </w:r>
      <w:r w:rsidR="00B27F97" w:rsidRPr="000C6D65">
        <w:rPr>
          <w:rFonts w:ascii="Times New Roman" w:hAnsi="Times New Roman" w:cs="Times New Roman"/>
          <w:sz w:val="28"/>
          <w:szCs w:val="28"/>
        </w:rPr>
        <w:t>p</w:t>
      </w:r>
      <w:r w:rsidR="00855A86" w:rsidRPr="000C6D65">
        <w:rPr>
          <w:rFonts w:ascii="Times New Roman" w:hAnsi="Times New Roman" w:cs="Times New Roman"/>
          <w:sz w:val="28"/>
          <w:szCs w:val="28"/>
        </w:rPr>
        <w:t>e</w:t>
      </w:r>
      <w:r w:rsidR="00B27F97" w:rsidRPr="000C6D65">
        <w:rPr>
          <w:rFonts w:ascii="Times New Roman" w:hAnsi="Times New Roman" w:cs="Times New Roman"/>
          <w:sz w:val="28"/>
          <w:szCs w:val="28"/>
        </w:rPr>
        <w:t xml:space="preserve">r gratia soa ne segue quella pace de </w:t>
      </w:r>
      <w:r w:rsidRPr="000C6D65">
        <w:rPr>
          <w:rFonts w:ascii="Times New Roman" w:hAnsi="Times New Roman" w:cs="Times New Roman"/>
          <w:sz w:val="28"/>
          <w:szCs w:val="28"/>
        </w:rPr>
        <w:t>l’anime nostre.</w:t>
      </w:r>
    </w:p>
    <w:p w:rsidR="0052421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Ove si trova questa vita </w:t>
      </w:r>
      <w:r w:rsidR="00524217" w:rsidRPr="000C6D65">
        <w:rPr>
          <w:rFonts w:ascii="Times New Roman" w:hAnsi="Times New Roman" w:cs="Times New Roman"/>
          <w:sz w:val="28"/>
          <w:szCs w:val="28"/>
        </w:rPr>
        <w:t>e pace</w:t>
      </w:r>
      <w:r w:rsidRPr="000C6D65">
        <w:rPr>
          <w:rFonts w:ascii="Times New Roman" w:hAnsi="Times New Roman" w:cs="Times New Roman"/>
          <w:sz w:val="28"/>
          <w:szCs w:val="28"/>
        </w:rPr>
        <w:t>?</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In paradiso, per ch’ivi egli è Dio, et el signor nostro Giesù Christo lo qual è la vera vita, lo sommo gaudio, la perfetta pace, e vero riposo de tutti li fideli.</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 è la via d’andar in paradiso?</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Osservar i comandamenti del nostro signor Dio, e quelli de la santa madre chiesa.</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Quanti sono i comandamenti del nostro signor?</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 xml:space="preserve">Diece, cioè, Adorar un solo Dio, Non nominar el suo nome in van, Santificare le feste, Honorare il padre e la madre, Non amazare alcuno, </w:t>
      </w:r>
      <w:r w:rsidR="00FE67E7" w:rsidRPr="000C6D65">
        <w:rPr>
          <w:rFonts w:ascii="Times New Roman" w:hAnsi="Times New Roman" w:cs="Times New Roman"/>
          <w:sz w:val="28"/>
          <w:szCs w:val="28"/>
        </w:rPr>
        <w:t>Non tuor la robba d’altri, Non far atti dishonesti, Non dire testimonio falso, Non desiderare la robba d’altri, E non desiderare la donna d’altri.</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Quanti son i comandamenti de la santa madre chiesa?</w:t>
      </w:r>
    </w:p>
    <w:p w:rsidR="00FE67E7" w:rsidRPr="000C6D65" w:rsidRDefault="00FE67E7" w:rsidP="004D5E16">
      <w:pPr>
        <w:rPr>
          <w:rFonts w:ascii="Times New Roman" w:hAnsi="Times New Roman" w:cs="Times New Roman"/>
          <w:i/>
          <w:sz w:val="28"/>
          <w:szCs w:val="28"/>
        </w:rPr>
      </w:pPr>
      <w:r w:rsidRPr="000C6D65">
        <w:rPr>
          <w:rFonts w:ascii="Times New Roman" w:hAnsi="Times New Roman" w:cs="Times New Roman"/>
          <w:i/>
          <w:sz w:val="28"/>
          <w:szCs w:val="28"/>
        </w:rPr>
        <w:t xml:space="preserve">( pag. </w:t>
      </w:r>
      <w:r w:rsidR="00855A86" w:rsidRPr="000C6D65">
        <w:rPr>
          <w:rFonts w:ascii="Times New Roman" w:hAnsi="Times New Roman" w:cs="Times New Roman"/>
          <w:i/>
          <w:sz w:val="28"/>
          <w:szCs w:val="28"/>
        </w:rPr>
        <w:t>5</w:t>
      </w:r>
      <w:r w:rsidRPr="000C6D65">
        <w:rPr>
          <w:rFonts w:ascii="Times New Roman" w:hAnsi="Times New Roman" w:cs="Times New Roman"/>
          <w:i/>
          <w:sz w:val="28"/>
          <w:szCs w:val="28"/>
        </w:rPr>
        <w:t>v )</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Diece.</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 xml:space="preserve">1. Osservar i digiuni; </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 xml:space="preserve">2. Guardar le feste; </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 xml:space="preserve">3. Ascoltare le messe; </w:t>
      </w:r>
    </w:p>
    <w:p w:rsidR="00B27F9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4. pagar le decime;</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5.</w:t>
      </w:r>
      <w:r w:rsidR="00855A86" w:rsidRPr="000C6D65">
        <w:rPr>
          <w:rFonts w:ascii="Times New Roman" w:hAnsi="Times New Roman" w:cs="Times New Roman"/>
          <w:sz w:val="28"/>
          <w:szCs w:val="28"/>
        </w:rPr>
        <w:t xml:space="preserve"> </w:t>
      </w:r>
      <w:r w:rsidR="00FE67E7" w:rsidRPr="000C6D65">
        <w:rPr>
          <w:rFonts w:ascii="Times New Roman" w:hAnsi="Times New Roman" w:cs="Times New Roman"/>
          <w:sz w:val="28"/>
          <w:szCs w:val="28"/>
        </w:rPr>
        <w:t>cadauno maschi o femina che sia poi che sarà venuto a li anni de la discretione confessi tutti li suoi peccati al proprio sacerdote;</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6. che si communichi al man</w:t>
      </w:r>
      <w:r w:rsidR="00905644" w:rsidRPr="000C6D65">
        <w:rPr>
          <w:rFonts w:ascii="Times New Roman" w:hAnsi="Times New Roman" w:cs="Times New Roman"/>
          <w:sz w:val="28"/>
          <w:szCs w:val="28"/>
        </w:rPr>
        <w:t>c</w:t>
      </w:r>
      <w:r w:rsidR="00FE67E7" w:rsidRPr="000C6D65">
        <w:rPr>
          <w:rFonts w:ascii="Times New Roman" w:hAnsi="Times New Roman" w:cs="Times New Roman"/>
          <w:sz w:val="28"/>
          <w:szCs w:val="28"/>
        </w:rPr>
        <w:t>o una volta l’anno in la Pasqua, lo maschio a li quatordeci anni, e la femina a li dodeci, e dato che avanti se cominciasse haver</w:t>
      </w:r>
      <w:r w:rsidR="00905644" w:rsidRPr="000C6D65">
        <w:rPr>
          <w:rFonts w:ascii="Times New Roman" w:hAnsi="Times New Roman" w:cs="Times New Roman"/>
          <w:sz w:val="28"/>
          <w:szCs w:val="28"/>
        </w:rPr>
        <w:t xml:space="preserve"> </w:t>
      </w:r>
      <w:r w:rsidR="00FE67E7" w:rsidRPr="000C6D65">
        <w:rPr>
          <w:rFonts w:ascii="Times New Roman" w:hAnsi="Times New Roman" w:cs="Times New Roman"/>
          <w:sz w:val="28"/>
          <w:szCs w:val="28"/>
        </w:rPr>
        <w:t>ragione saria bene</w:t>
      </w:r>
      <w:r w:rsidR="00905644" w:rsidRPr="000C6D65">
        <w:rPr>
          <w:rFonts w:ascii="Times New Roman" w:hAnsi="Times New Roman" w:cs="Times New Roman"/>
          <w:sz w:val="28"/>
          <w:szCs w:val="28"/>
        </w:rPr>
        <w:t xml:space="preserve"> comminciare a communicarsi, così dice lo decretale;</w:t>
      </w:r>
    </w:p>
    <w:p w:rsidR="00CB614E"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7. che non se mangi carne in certi dì de l</w:t>
      </w:r>
      <w:r w:rsidR="00855A86" w:rsidRPr="000C6D65">
        <w:rPr>
          <w:rFonts w:ascii="Times New Roman" w:hAnsi="Times New Roman" w:cs="Times New Roman"/>
          <w:sz w:val="28"/>
          <w:szCs w:val="28"/>
        </w:rPr>
        <w:t>’</w:t>
      </w:r>
      <w:r w:rsidR="00905644" w:rsidRPr="000C6D65">
        <w:rPr>
          <w:rFonts w:ascii="Times New Roman" w:hAnsi="Times New Roman" w:cs="Times New Roman"/>
          <w:sz w:val="28"/>
          <w:szCs w:val="28"/>
        </w:rPr>
        <w:t>anno;</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8. che nei giorni de degiuni s’astenghi l’homo d’alcuni cibi come ove e laticinii;</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 xml:space="preserve">9. saper i tempi ne’ quai non si posson far noze né né </w:t>
      </w:r>
      <w:r w:rsidR="00855A86" w:rsidRPr="000C6D65">
        <w:rPr>
          <w:rFonts w:ascii="Times New Roman" w:hAnsi="Times New Roman" w:cs="Times New Roman"/>
          <w:sz w:val="28"/>
          <w:szCs w:val="28"/>
        </w:rPr>
        <w:t>c</w:t>
      </w:r>
      <w:r w:rsidR="00905644" w:rsidRPr="000C6D65">
        <w:rPr>
          <w:rFonts w:ascii="Times New Roman" w:hAnsi="Times New Roman" w:cs="Times New Roman"/>
          <w:sz w:val="28"/>
          <w:szCs w:val="28"/>
        </w:rPr>
        <w:t>onsumar il matrimonio;</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 xml:space="preserve">10. </w:t>
      </w:r>
      <w:r w:rsidR="00855A86" w:rsidRPr="000C6D65">
        <w:rPr>
          <w:rFonts w:ascii="Times New Roman" w:hAnsi="Times New Roman" w:cs="Times New Roman"/>
          <w:sz w:val="28"/>
          <w:szCs w:val="28"/>
        </w:rPr>
        <w:t>c</w:t>
      </w:r>
      <w:r w:rsidR="00905644" w:rsidRPr="000C6D65">
        <w:rPr>
          <w:rFonts w:ascii="Times New Roman" w:hAnsi="Times New Roman" w:cs="Times New Roman"/>
          <w:sz w:val="28"/>
          <w:szCs w:val="28"/>
        </w:rPr>
        <w:t>h’el debito matrimoniale non si adimandi in certi dì de l’anno, ma ben renderlo essendo dimandato.</w:t>
      </w:r>
    </w:p>
    <w:p w:rsidR="00905644" w:rsidRPr="000C6D65" w:rsidRDefault="0090564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 è la scala d’andar in paradiso?</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Le opere de la misericordia.</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Quante sono?</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Quatordeci, sette spirituali, e sette corporali.</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Dimmi le spirituali.</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Dar bon consiglio a chi lo d</w:t>
      </w:r>
      <w:r w:rsidR="00205FD5" w:rsidRPr="000C6D65">
        <w:rPr>
          <w:rFonts w:ascii="Times New Roman" w:hAnsi="Times New Roman" w:cs="Times New Roman"/>
          <w:sz w:val="28"/>
          <w:szCs w:val="28"/>
        </w:rPr>
        <w:t>i</w:t>
      </w:r>
      <w:r w:rsidRPr="000C6D65">
        <w:rPr>
          <w:rFonts w:ascii="Times New Roman" w:hAnsi="Times New Roman" w:cs="Times New Roman"/>
          <w:sz w:val="28"/>
          <w:szCs w:val="28"/>
        </w:rPr>
        <w:t>ma</w:t>
      </w:r>
      <w:r w:rsidR="00205FD5" w:rsidRPr="000C6D65">
        <w:rPr>
          <w:rFonts w:ascii="Times New Roman" w:hAnsi="Times New Roman" w:cs="Times New Roman"/>
          <w:sz w:val="28"/>
          <w:szCs w:val="28"/>
        </w:rPr>
        <w:t>n</w:t>
      </w:r>
      <w:r w:rsidRPr="000C6D65">
        <w:rPr>
          <w:rFonts w:ascii="Times New Roman" w:hAnsi="Times New Roman" w:cs="Times New Roman"/>
          <w:sz w:val="28"/>
          <w:szCs w:val="28"/>
        </w:rPr>
        <w:t>da</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Insegnar a</w:t>
      </w:r>
      <w:r w:rsidR="00855A86" w:rsidRPr="000C6D65">
        <w:rPr>
          <w:rFonts w:ascii="Times New Roman" w:hAnsi="Times New Roman" w:cs="Times New Roman"/>
          <w:sz w:val="28"/>
          <w:szCs w:val="28"/>
        </w:rPr>
        <w:t xml:space="preserve"> </w:t>
      </w:r>
      <w:r w:rsidR="00205FD5" w:rsidRPr="000C6D65">
        <w:rPr>
          <w:rFonts w:ascii="Times New Roman" w:hAnsi="Times New Roman" w:cs="Times New Roman"/>
          <w:sz w:val="28"/>
          <w:szCs w:val="28"/>
        </w:rPr>
        <w:t>l’ignoranti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Consolare li afflitti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Correggere li peccatori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Perdonare le ingiurie</w:t>
      </w:r>
      <w:r w:rsidR="00855A86" w:rsidRPr="000C6D65">
        <w:rPr>
          <w:rFonts w:ascii="Times New Roman" w:hAnsi="Times New Roman" w:cs="Times New Roman"/>
          <w:sz w:val="28"/>
          <w:szCs w:val="28"/>
        </w:rPr>
        <w:t>.</w:t>
      </w:r>
      <w:r w:rsidR="00205FD5" w:rsidRPr="000C6D65">
        <w:rPr>
          <w:rFonts w:ascii="Times New Roman" w:hAnsi="Times New Roman" w:cs="Times New Roman"/>
          <w:sz w:val="28"/>
          <w:szCs w:val="28"/>
        </w:rPr>
        <w:t xml:space="preserve"> </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Le infermità de l’anima e del corpo patientemente soportare</w:t>
      </w:r>
      <w:r w:rsidR="00855A86" w:rsidRPr="000C6D65">
        <w:rPr>
          <w:rFonts w:ascii="Times New Roman" w:hAnsi="Times New Roman" w:cs="Times New Roman"/>
          <w:sz w:val="28"/>
          <w:szCs w:val="28"/>
        </w:rPr>
        <w:t>.</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Pregare Dio per amici, per nemici, per li vivi e per li morti.</w:t>
      </w:r>
    </w:p>
    <w:p w:rsidR="00205FD5" w:rsidRPr="000C6D65" w:rsidRDefault="00205FD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Dì le corporali.</w:t>
      </w:r>
    </w:p>
    <w:p w:rsidR="00205FD5" w:rsidRPr="000C6D65" w:rsidRDefault="00205FD5"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Dar da mangiare a chi ha fame,</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Dar da bere a chi ha set</w:t>
      </w:r>
      <w:r w:rsidR="00855A86" w:rsidRPr="000C6D65">
        <w:rPr>
          <w:rFonts w:ascii="Times New Roman" w:hAnsi="Times New Roman" w:cs="Times New Roman"/>
          <w:sz w:val="28"/>
          <w:szCs w:val="28"/>
        </w:rPr>
        <w:t>e</w:t>
      </w:r>
      <w:r w:rsidR="00205FD5" w:rsidRPr="000C6D65">
        <w:rPr>
          <w:rFonts w:ascii="Times New Roman" w:hAnsi="Times New Roman" w:cs="Times New Roman"/>
          <w:sz w:val="28"/>
          <w:szCs w:val="28"/>
        </w:rPr>
        <w:t>,</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Vestir i nudi,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 xml:space="preserve">Albergar i peregrini, </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Liberare l’impregionati,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Visitar l’infermi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E sepelir i morti.</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De che cosa ne dimanderà ragione</w:t>
      </w:r>
      <w:r w:rsidR="002D096B" w:rsidRPr="000C6D65">
        <w:rPr>
          <w:rFonts w:ascii="Times New Roman" w:hAnsi="Times New Roman" w:cs="Times New Roman"/>
          <w:sz w:val="28"/>
          <w:szCs w:val="28"/>
        </w:rPr>
        <w:t xml:space="preserve"> el</w:t>
      </w:r>
      <w:r w:rsidRPr="000C6D65">
        <w:rPr>
          <w:rFonts w:ascii="Times New Roman" w:hAnsi="Times New Roman" w:cs="Times New Roman"/>
          <w:sz w:val="28"/>
          <w:szCs w:val="28"/>
        </w:rPr>
        <w:t xml:space="preserve"> nostro signor Giesù Christo nel dì del giudicio?</w:t>
      </w:r>
    </w:p>
    <w:p w:rsidR="00097808"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01BA3" w:rsidRPr="000C6D65">
        <w:rPr>
          <w:rFonts w:ascii="Times New Roman" w:hAnsi="Times New Roman" w:cs="Times New Roman"/>
          <w:sz w:val="28"/>
          <w:szCs w:val="28"/>
        </w:rPr>
        <w:tab/>
      </w:r>
      <w:r w:rsidR="00097808" w:rsidRPr="000C6D65">
        <w:rPr>
          <w:rFonts w:ascii="Times New Roman" w:hAnsi="Times New Roman" w:cs="Times New Roman"/>
          <w:sz w:val="28"/>
          <w:szCs w:val="28"/>
        </w:rPr>
        <w:t>De le opere de la misericordia, de al</w:t>
      </w:r>
      <w:r w:rsidRPr="000C6D65">
        <w:rPr>
          <w:rFonts w:ascii="Times New Roman" w:hAnsi="Times New Roman" w:cs="Times New Roman"/>
          <w:sz w:val="28"/>
          <w:szCs w:val="28"/>
        </w:rPr>
        <w:t>t</w:t>
      </w:r>
      <w:r w:rsidR="00097808" w:rsidRPr="000C6D65">
        <w:rPr>
          <w:rFonts w:ascii="Times New Roman" w:hAnsi="Times New Roman" w:cs="Times New Roman"/>
          <w:sz w:val="28"/>
          <w:szCs w:val="28"/>
        </w:rPr>
        <w:t>re cose; et anco de le parole otiose.</w:t>
      </w:r>
    </w:p>
    <w:p w:rsidR="002D096B"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t>C</w:t>
      </w:r>
      <w:r w:rsidRPr="000C6D65">
        <w:rPr>
          <w:rFonts w:ascii="Times New Roman" w:hAnsi="Times New Roman" w:cs="Times New Roman"/>
          <w:sz w:val="28"/>
          <w:szCs w:val="28"/>
        </w:rPr>
        <w:t>he cosa son parole otiose?</w:t>
      </w:r>
    </w:p>
    <w:p w:rsidR="002D096B"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Tutte quelle parole che son dette, che non son in honor di Dio et utilità del prossimo.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la porta del paradiso?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El nostro signor Giesù Christo, perché nissun entra in paradiso se non per lui.</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Quali sono le chiavi del </w:t>
      </w:r>
      <w:r w:rsidRPr="000C6D65">
        <w:rPr>
          <w:rFonts w:ascii="Times New Roman" w:hAnsi="Times New Roman" w:cs="Times New Roman"/>
          <w:i/>
          <w:sz w:val="28"/>
          <w:szCs w:val="28"/>
        </w:rPr>
        <w:t>( pag. 6r )</w:t>
      </w:r>
      <w:r w:rsidRPr="000C6D65">
        <w:rPr>
          <w:rFonts w:ascii="Times New Roman" w:hAnsi="Times New Roman" w:cs="Times New Roman"/>
          <w:sz w:val="28"/>
          <w:szCs w:val="28"/>
        </w:rPr>
        <w:t xml:space="preserve"> paradiso?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 precetti de la legge de la gratia, e quei de la legge naturale.</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K.</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 Quanti sono quelli de la legge de la gratia?</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00D362F2" w:rsidRPr="000C6D65">
        <w:rPr>
          <w:rFonts w:ascii="Times New Roman" w:hAnsi="Times New Roman" w:cs="Times New Roman"/>
          <w:sz w:val="28"/>
          <w:szCs w:val="28"/>
        </w:rPr>
        <w:t>Doi.</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Amar un solo Dio con tutto il cuore nostro, con tutta l’anima nostra, con tutta la mente nostra, con tutte le forze nostre. </w:t>
      </w:r>
      <w:r w:rsidR="00401BA3" w:rsidRPr="000C6D65">
        <w:rPr>
          <w:rFonts w:ascii="Times New Roman" w:hAnsi="Times New Roman" w:cs="Times New Roman"/>
          <w:sz w:val="28"/>
          <w:szCs w:val="28"/>
        </w:rPr>
        <w:tab/>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El secondo amare il prossimo nostro come noi medesimi.</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K.</w:t>
      </w:r>
      <w:r w:rsidR="00401BA3" w:rsidRPr="000C6D65">
        <w:rPr>
          <w:rFonts w:ascii="Times New Roman" w:hAnsi="Times New Roman" w:cs="Times New Roman"/>
          <w:sz w:val="28"/>
          <w:szCs w:val="28"/>
        </w:rPr>
        <w:tab/>
      </w:r>
      <w:r w:rsidR="003827D4">
        <w:rPr>
          <w:rFonts w:ascii="Times New Roman" w:hAnsi="Times New Roman" w:cs="Times New Roman"/>
          <w:sz w:val="28"/>
          <w:szCs w:val="28"/>
        </w:rPr>
        <w:tab/>
      </w:r>
      <w:r w:rsidR="00FE31EF" w:rsidRPr="000C6D65">
        <w:rPr>
          <w:rFonts w:ascii="Times New Roman" w:hAnsi="Times New Roman" w:cs="Times New Roman"/>
          <w:sz w:val="28"/>
          <w:szCs w:val="28"/>
        </w:rPr>
        <w:t>Qua</w:t>
      </w:r>
      <w:r w:rsidR="00AA6BB9" w:rsidRPr="000C6D65">
        <w:rPr>
          <w:rFonts w:ascii="Times New Roman" w:hAnsi="Times New Roman" w:cs="Times New Roman"/>
          <w:sz w:val="28"/>
          <w:szCs w:val="28"/>
        </w:rPr>
        <w:t>n</w:t>
      </w:r>
      <w:r w:rsidR="00FE31EF" w:rsidRPr="000C6D65">
        <w:rPr>
          <w:rFonts w:ascii="Times New Roman" w:hAnsi="Times New Roman" w:cs="Times New Roman"/>
          <w:sz w:val="28"/>
          <w:szCs w:val="28"/>
        </w:rPr>
        <w:t xml:space="preserve">ti son </w:t>
      </w:r>
      <w:r w:rsidR="00AA6BB9" w:rsidRPr="000C6D65">
        <w:rPr>
          <w:rFonts w:ascii="Times New Roman" w:hAnsi="Times New Roman" w:cs="Times New Roman"/>
          <w:sz w:val="28"/>
          <w:szCs w:val="28"/>
        </w:rPr>
        <w:t>quei de la legge naturale?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Doi.</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Non far ad altri quello che non voi per te, et far ad altri quello che ragiobevolmente vorresti per te.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w:t>
      </w:r>
      <w:r w:rsidR="002D096B" w:rsidRPr="000C6D65">
        <w:rPr>
          <w:rFonts w:ascii="Times New Roman" w:hAnsi="Times New Roman" w:cs="Times New Roman"/>
          <w:sz w:val="28"/>
          <w:szCs w:val="28"/>
        </w:rPr>
        <w:t>d</w:t>
      </w:r>
      <w:r w:rsidRPr="000C6D65">
        <w:rPr>
          <w:rFonts w:ascii="Times New Roman" w:hAnsi="Times New Roman" w:cs="Times New Roman"/>
          <w:sz w:val="28"/>
          <w:szCs w:val="28"/>
        </w:rPr>
        <w:t>o si apre la porta del paradiso?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Quanso si fa la charità potendola fare.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Quando si serra?</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Quando non si fa la charità potendola fare.</w:t>
      </w:r>
    </w:p>
    <w:p w:rsidR="00AA6BB9" w:rsidRPr="000C6D65" w:rsidRDefault="00AA6BB9" w:rsidP="004D5E16">
      <w:pPr>
        <w:rPr>
          <w:rFonts w:ascii="Times New Roman" w:hAnsi="Times New Roman" w:cs="Times New Roman"/>
          <w:sz w:val="28"/>
          <w:szCs w:val="28"/>
        </w:rPr>
      </w:pPr>
    </w:p>
    <w:p w:rsidR="00AA6BB9" w:rsidRPr="000C6D65" w:rsidRDefault="00AA6BB9" w:rsidP="002D096B">
      <w:pPr>
        <w:jc w:val="center"/>
        <w:rPr>
          <w:rFonts w:ascii="Times New Roman" w:hAnsi="Times New Roman" w:cs="Times New Roman"/>
          <w:b/>
          <w:sz w:val="28"/>
          <w:szCs w:val="28"/>
        </w:rPr>
      </w:pPr>
      <w:r w:rsidRPr="000C6D65">
        <w:rPr>
          <w:rFonts w:ascii="Times New Roman" w:hAnsi="Times New Roman" w:cs="Times New Roman"/>
          <w:b/>
          <w:sz w:val="28"/>
          <w:szCs w:val="28"/>
        </w:rPr>
        <w:t>De la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Che cosaè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Charità è amor de Dio e del prossimo.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Quante parti ha in sé la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Due, l’una v</w:t>
      </w:r>
      <w:r w:rsidR="002D096B" w:rsidRPr="000C6D65">
        <w:rPr>
          <w:rFonts w:ascii="Times New Roman" w:hAnsi="Times New Roman" w:cs="Times New Roman"/>
          <w:sz w:val="28"/>
          <w:szCs w:val="28"/>
        </w:rPr>
        <w:t>er</w:t>
      </w:r>
      <w:r w:rsidRPr="000C6D65">
        <w:rPr>
          <w:rFonts w:ascii="Times New Roman" w:hAnsi="Times New Roman" w:cs="Times New Roman"/>
          <w:sz w:val="28"/>
          <w:szCs w:val="28"/>
        </w:rPr>
        <w:t>so Iddio, e l’altra verso il prossimo.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il pro</w:t>
      </w:r>
      <w:r w:rsidR="002D096B" w:rsidRPr="000C6D65">
        <w:rPr>
          <w:rFonts w:ascii="Times New Roman" w:hAnsi="Times New Roman" w:cs="Times New Roman"/>
          <w:sz w:val="28"/>
          <w:szCs w:val="28"/>
        </w:rPr>
        <w:t>prio</w:t>
      </w:r>
      <w:r w:rsidRPr="000C6D65">
        <w:rPr>
          <w:rFonts w:ascii="Times New Roman" w:hAnsi="Times New Roman" w:cs="Times New Roman"/>
          <w:sz w:val="28"/>
          <w:szCs w:val="28"/>
        </w:rPr>
        <w:t xml:space="preserve"> de la charità verso Iddio?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Il fare i comandamenti suoi con animo che esso sia glorificato, et essere pronto a patire infinite morti innante che mai con un solo peccato offendere</w:t>
      </w:r>
      <w:r w:rsidR="001A6378" w:rsidRPr="000C6D65">
        <w:rPr>
          <w:rFonts w:ascii="Times New Roman" w:hAnsi="Times New Roman" w:cs="Times New Roman"/>
          <w:sz w:val="28"/>
          <w:szCs w:val="28"/>
        </w:rPr>
        <w:t xml:space="preserve"> la sua divina maestà.</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il proprio de la charità verso il prossimo?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Il non cercare l’utilità propria con danno del prossimo.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Che condition ha in sé colui che ha la charità?</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Molte ne ha.</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Dì quel che tu</w:t>
      </w:r>
      <w:r w:rsidR="002D096B" w:rsidRPr="000C6D65">
        <w:rPr>
          <w:rFonts w:ascii="Times New Roman" w:hAnsi="Times New Roman" w:cs="Times New Roman"/>
          <w:sz w:val="28"/>
          <w:szCs w:val="28"/>
        </w:rPr>
        <w:t xml:space="preserve"> </w:t>
      </w:r>
      <w:r w:rsidRPr="000C6D65">
        <w:rPr>
          <w:rFonts w:ascii="Times New Roman" w:hAnsi="Times New Roman" w:cs="Times New Roman"/>
          <w:sz w:val="28"/>
          <w:szCs w:val="28"/>
        </w:rPr>
        <w:t>sai.</w:t>
      </w:r>
    </w:p>
    <w:p w:rsidR="00FE31EF"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 paziente, è benigno, non ha invidia ad alcuno, non cerca or</w:t>
      </w:r>
      <w:r w:rsidR="002D096B" w:rsidRPr="000C6D65">
        <w:rPr>
          <w:rFonts w:ascii="Times New Roman" w:hAnsi="Times New Roman" w:cs="Times New Roman"/>
          <w:sz w:val="28"/>
          <w:szCs w:val="28"/>
        </w:rPr>
        <w:t>n</w:t>
      </w:r>
      <w:r w:rsidRPr="000C6D65">
        <w:rPr>
          <w:rFonts w:ascii="Times New Roman" w:hAnsi="Times New Roman" w:cs="Times New Roman"/>
          <w:sz w:val="28"/>
          <w:szCs w:val="28"/>
        </w:rPr>
        <w:t>a</w:t>
      </w:r>
      <w:r w:rsidR="002D096B" w:rsidRPr="000C6D65">
        <w:rPr>
          <w:rFonts w:ascii="Times New Roman" w:hAnsi="Times New Roman" w:cs="Times New Roman"/>
          <w:sz w:val="28"/>
          <w:szCs w:val="28"/>
        </w:rPr>
        <w:t>m</w:t>
      </w:r>
      <w:r w:rsidRPr="000C6D65">
        <w:rPr>
          <w:rFonts w:ascii="Times New Roman" w:hAnsi="Times New Roman" w:cs="Times New Roman"/>
          <w:sz w:val="28"/>
          <w:szCs w:val="28"/>
        </w:rPr>
        <w:t>e</w:t>
      </w:r>
      <w:r w:rsidR="002D096B" w:rsidRPr="000C6D65">
        <w:rPr>
          <w:rFonts w:ascii="Times New Roman" w:hAnsi="Times New Roman" w:cs="Times New Roman"/>
          <w:sz w:val="28"/>
          <w:szCs w:val="28"/>
        </w:rPr>
        <w:t>n</w:t>
      </w:r>
      <w:r w:rsidRPr="000C6D65">
        <w:rPr>
          <w:rFonts w:ascii="Times New Roman" w:hAnsi="Times New Roman" w:cs="Times New Roman"/>
          <w:sz w:val="28"/>
          <w:szCs w:val="28"/>
        </w:rPr>
        <w:t>ti superfluii, non è superbo, non è ambiticioso, non cerca le cose soe, non si move ad ira; non pensa mai di far male, non si rallegra de le cose mal fatte ma sì de le ben fatte, suporta ogni cosa da s</w:t>
      </w:r>
      <w:r w:rsidR="00486EAC" w:rsidRPr="000C6D65">
        <w:rPr>
          <w:rFonts w:ascii="Times New Roman" w:hAnsi="Times New Roman" w:cs="Times New Roman"/>
          <w:sz w:val="28"/>
          <w:szCs w:val="28"/>
        </w:rPr>
        <w:t>u</w:t>
      </w:r>
      <w:r w:rsidRPr="000C6D65">
        <w:rPr>
          <w:rFonts w:ascii="Times New Roman" w:hAnsi="Times New Roman" w:cs="Times New Roman"/>
          <w:sz w:val="28"/>
          <w:szCs w:val="28"/>
        </w:rPr>
        <w:t>portare; crede ogni cosa da credere, spera ogni cosa da sperare, e</w:t>
      </w:r>
      <w:r w:rsidR="00486EAC" w:rsidRPr="000C6D65">
        <w:rPr>
          <w:rFonts w:ascii="Times New Roman" w:hAnsi="Times New Roman" w:cs="Times New Roman"/>
          <w:sz w:val="28"/>
          <w:szCs w:val="28"/>
        </w:rPr>
        <w:t xml:space="preserve"> </w:t>
      </w:r>
      <w:r w:rsidRPr="000C6D65">
        <w:rPr>
          <w:rFonts w:ascii="Times New Roman" w:hAnsi="Times New Roman" w:cs="Times New Roman"/>
          <w:sz w:val="28"/>
          <w:szCs w:val="28"/>
        </w:rPr>
        <w:t>sostiene ogni cosa da sostenere.</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Quanta ch</w:t>
      </w:r>
      <w:r w:rsidR="00451A38" w:rsidRPr="000C6D65">
        <w:rPr>
          <w:rFonts w:ascii="Times New Roman" w:hAnsi="Times New Roman" w:cs="Times New Roman"/>
          <w:sz w:val="28"/>
          <w:szCs w:val="28"/>
        </w:rPr>
        <w:t>a</w:t>
      </w:r>
      <w:r w:rsidRPr="000C6D65">
        <w:rPr>
          <w:rFonts w:ascii="Times New Roman" w:hAnsi="Times New Roman" w:cs="Times New Roman"/>
          <w:sz w:val="28"/>
          <w:szCs w:val="28"/>
        </w:rPr>
        <w:t>rità dee haver il christiano verso Dio?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Tutta quella che è mai possibile, il dovemo amare con tutto il cuore, con tutta l’anima, con tutta la mente, e con tutte le forze</w:t>
      </w:r>
      <w:r w:rsidR="004C541E" w:rsidRPr="000C6D65">
        <w:rPr>
          <w:rFonts w:ascii="Times New Roman" w:hAnsi="Times New Roman" w:cs="Times New Roman"/>
          <w:sz w:val="28"/>
          <w:szCs w:val="28"/>
        </w:rPr>
        <w:t xml:space="preserve"> nostre.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Quale charità si dee havere verso il suo prossimo?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Tale quale ha ciascuno verso se stesso.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Che </w:t>
      </w:r>
      <w:r w:rsidRPr="000C6D65">
        <w:rPr>
          <w:rFonts w:ascii="Times New Roman" w:hAnsi="Times New Roman" w:cs="Times New Roman"/>
          <w:i/>
          <w:sz w:val="28"/>
          <w:szCs w:val="28"/>
        </w:rPr>
        <w:t xml:space="preserve">( pag. 6v ) </w:t>
      </w:r>
      <w:r w:rsidRPr="000C6D65">
        <w:rPr>
          <w:rFonts w:ascii="Times New Roman" w:hAnsi="Times New Roman" w:cs="Times New Roman"/>
          <w:sz w:val="28"/>
          <w:szCs w:val="28"/>
        </w:rPr>
        <w:t>cosa fa colui che ama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Cerca di far tutte quelle cose che piacc</w:t>
      </w:r>
      <w:r w:rsidR="00486EAC" w:rsidRPr="000C6D65">
        <w:rPr>
          <w:rFonts w:ascii="Times New Roman" w:hAnsi="Times New Roman" w:cs="Times New Roman"/>
          <w:sz w:val="28"/>
          <w:szCs w:val="28"/>
        </w:rPr>
        <w:t>e</w:t>
      </w:r>
      <w:r w:rsidRPr="000C6D65">
        <w:rPr>
          <w:rFonts w:ascii="Times New Roman" w:hAnsi="Times New Roman" w:cs="Times New Roman"/>
          <w:sz w:val="28"/>
          <w:szCs w:val="28"/>
        </w:rPr>
        <w:t>no 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E che cose son quelle che piaceno 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w:t>
      </w:r>
      <w:r w:rsidR="00486EAC" w:rsidRPr="000C6D65">
        <w:rPr>
          <w:rFonts w:ascii="Times New Roman" w:hAnsi="Times New Roman" w:cs="Times New Roman"/>
          <w:sz w:val="28"/>
          <w:szCs w:val="28"/>
        </w:rPr>
        <w:t>e</w:t>
      </w:r>
      <w:r w:rsidRPr="000C6D65">
        <w:rPr>
          <w:rFonts w:ascii="Times New Roman" w:hAnsi="Times New Roman" w:cs="Times New Roman"/>
          <w:sz w:val="28"/>
          <w:szCs w:val="28"/>
        </w:rPr>
        <w:t>sto che santamente se amiamo insieme, che fugiamo i piaceri de la carne, e che stiamo in oratione e contemplatione.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Quali sono i piaceri de la carne?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I piaceri de la gola, e de la lussuria, e tutti quelli che tendeno a questo fine, o nascono da questi.</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cofa colui che ama il signor nostro Giesù Christo?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Cerca quanto mai è possibile assimigliarse a lui in quelle cose che può.</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Come saria a dir che?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00184470" w:rsidRPr="000C6D65">
        <w:rPr>
          <w:rFonts w:ascii="Times New Roman" w:hAnsi="Times New Roman" w:cs="Times New Roman"/>
          <w:sz w:val="28"/>
          <w:szCs w:val="28"/>
        </w:rPr>
        <w:t>In far bene a chi può</w:t>
      </w:r>
      <w:r w:rsidR="00486EAC" w:rsidRPr="000C6D65">
        <w:rPr>
          <w:rFonts w:ascii="Times New Roman" w:hAnsi="Times New Roman" w:cs="Times New Roman"/>
          <w:sz w:val="28"/>
          <w:szCs w:val="28"/>
        </w:rPr>
        <w:t xml:space="preserve">, </w:t>
      </w:r>
      <w:r w:rsidR="00184470" w:rsidRPr="000C6D65">
        <w:rPr>
          <w:rFonts w:ascii="Times New Roman" w:hAnsi="Times New Roman" w:cs="Times New Roman"/>
          <w:sz w:val="28"/>
          <w:szCs w:val="28"/>
        </w:rPr>
        <w:t xml:space="preserve">cessar da questo mai per ingratitudine alcuna che gli sia usata, o villanie che gli sian fatte, </w:t>
      </w:r>
      <w:r w:rsidR="00184470" w:rsidRPr="000C6D65">
        <w:rPr>
          <w:rFonts w:ascii="Times New Roman" w:hAnsi="Times New Roman" w:cs="Times New Roman"/>
          <w:i/>
          <w:sz w:val="28"/>
          <w:szCs w:val="28"/>
        </w:rPr>
        <w:t>etiam</w:t>
      </w:r>
      <w:r w:rsidR="00184470" w:rsidRPr="000C6D65">
        <w:rPr>
          <w:rFonts w:ascii="Times New Roman" w:hAnsi="Times New Roman" w:cs="Times New Roman"/>
          <w:sz w:val="28"/>
          <w:szCs w:val="28"/>
        </w:rPr>
        <w:t xml:space="preserve"> che da lui si vedesse toglier la vita.</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cerca el diavo</w:t>
      </w:r>
      <w:r w:rsidR="00486EAC" w:rsidRPr="000C6D65">
        <w:rPr>
          <w:rFonts w:ascii="Times New Roman" w:hAnsi="Times New Roman" w:cs="Times New Roman"/>
          <w:sz w:val="28"/>
          <w:szCs w:val="28"/>
        </w:rPr>
        <w:t>l</w:t>
      </w:r>
      <w:r w:rsidRPr="000C6D65">
        <w:rPr>
          <w:rFonts w:ascii="Times New Roman" w:hAnsi="Times New Roman" w:cs="Times New Roman"/>
          <w:sz w:val="28"/>
          <w:szCs w:val="28"/>
        </w:rPr>
        <w:t>o più che ogni altra cosa levar al christiano?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La charità di Dio, e la charità del prossimo.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parla con miser Domenedio?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di dice el </w:t>
      </w:r>
      <w:r w:rsidRPr="000C6D65">
        <w:rPr>
          <w:rFonts w:ascii="Times New Roman" w:hAnsi="Times New Roman" w:cs="Times New Roman"/>
          <w:i/>
          <w:sz w:val="28"/>
          <w:szCs w:val="28"/>
        </w:rPr>
        <w:t>Pater noster</w:t>
      </w:r>
      <w:r w:rsidRPr="000C6D65">
        <w:rPr>
          <w:rFonts w:ascii="Times New Roman" w:hAnsi="Times New Roman" w:cs="Times New Roman"/>
          <w:sz w:val="28"/>
          <w:szCs w:val="28"/>
        </w:rPr>
        <w:t>.</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Chi ha fatto el </w:t>
      </w:r>
      <w:r w:rsidRPr="000C6D65">
        <w:rPr>
          <w:rFonts w:ascii="Times New Roman" w:hAnsi="Times New Roman" w:cs="Times New Roman"/>
          <w:i/>
          <w:sz w:val="28"/>
          <w:szCs w:val="28"/>
        </w:rPr>
        <w:t>Pater noster</w:t>
      </w:r>
      <w:r w:rsidRPr="000C6D65">
        <w:rPr>
          <w:rFonts w:ascii="Times New Roman" w:hAnsi="Times New Roman" w:cs="Times New Roman"/>
          <w:sz w:val="28"/>
          <w:szCs w:val="28"/>
        </w:rPr>
        <w:t>?</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Misser Giesù Christo.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Misser Giesù Christo ha chi l’ha insegnato?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A li suoi santi discepoli.</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Li suoi santi discepoli a </w:t>
      </w:r>
      <w:r w:rsidR="00486EAC" w:rsidRPr="000C6D65">
        <w:rPr>
          <w:rFonts w:ascii="Times New Roman" w:hAnsi="Times New Roman" w:cs="Times New Roman"/>
          <w:sz w:val="28"/>
          <w:szCs w:val="28"/>
        </w:rPr>
        <w:t>c</w:t>
      </w:r>
      <w:r w:rsidRPr="000C6D65">
        <w:rPr>
          <w:rFonts w:ascii="Times New Roman" w:hAnsi="Times New Roman" w:cs="Times New Roman"/>
          <w:sz w:val="28"/>
          <w:szCs w:val="28"/>
        </w:rPr>
        <w:t>hi l’han insegnato?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Al popolo christiano.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006B1FA9" w:rsidRPr="000C6D65">
        <w:rPr>
          <w:rFonts w:ascii="Times New Roman" w:hAnsi="Times New Roman" w:cs="Times New Roman"/>
          <w:sz w:val="28"/>
          <w:szCs w:val="28"/>
        </w:rPr>
        <w:t xml:space="preserve">Quante gratie si dimandano nel </w:t>
      </w:r>
      <w:r w:rsidR="006B1FA9" w:rsidRPr="000C6D65">
        <w:rPr>
          <w:rFonts w:ascii="Times New Roman" w:hAnsi="Times New Roman" w:cs="Times New Roman"/>
          <w:i/>
          <w:sz w:val="28"/>
          <w:szCs w:val="28"/>
        </w:rPr>
        <w:t>Pater noster</w:t>
      </w:r>
      <w:r w:rsidR="006B1FA9" w:rsidRPr="000C6D65">
        <w:rPr>
          <w:rFonts w:ascii="Times New Roman" w:hAnsi="Times New Roman" w:cs="Times New Roman"/>
          <w:sz w:val="28"/>
          <w:szCs w:val="28"/>
        </w:rPr>
        <w:t>?</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Padre nostro che sei nei cieli </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1. Sia santificato el nome tuo,</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2. Venga el regno tuo,</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3. Facciasi la volontà tua sì come in cielo così in terra.</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4. El pan nostro quotidiano danne hoggi,</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5. E perdona a noi li peccati nostri sì come noi perdoniamo ad altri</w:t>
      </w:r>
      <w:r w:rsidR="00486EAC" w:rsidRPr="000C6D65">
        <w:rPr>
          <w:rFonts w:ascii="Times New Roman" w:hAnsi="Times New Roman" w:cs="Times New Roman"/>
          <w:sz w:val="28"/>
          <w:szCs w:val="28"/>
        </w:rPr>
        <w:t>.</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486EAC" w:rsidRPr="000C6D65">
        <w:rPr>
          <w:rFonts w:ascii="Times New Roman" w:hAnsi="Times New Roman" w:cs="Times New Roman"/>
          <w:sz w:val="28"/>
          <w:szCs w:val="28"/>
        </w:rPr>
        <w:t>6. E non ne lassar cascare</w:t>
      </w:r>
      <w:r w:rsidRPr="000C6D65">
        <w:rPr>
          <w:rFonts w:ascii="Times New Roman" w:hAnsi="Times New Roman" w:cs="Times New Roman"/>
          <w:sz w:val="28"/>
          <w:szCs w:val="28"/>
        </w:rPr>
        <w:t xml:space="preserve"> </w:t>
      </w:r>
      <w:r w:rsidR="00486EAC" w:rsidRPr="000C6D65">
        <w:rPr>
          <w:rFonts w:ascii="Times New Roman" w:hAnsi="Times New Roman" w:cs="Times New Roman"/>
          <w:sz w:val="28"/>
          <w:szCs w:val="28"/>
        </w:rPr>
        <w:t>in tentazione.</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486EAC" w:rsidRPr="000C6D65">
        <w:rPr>
          <w:rFonts w:ascii="Times New Roman" w:hAnsi="Times New Roman" w:cs="Times New Roman"/>
          <w:sz w:val="28"/>
          <w:szCs w:val="28"/>
        </w:rPr>
        <w:t>7. Ma libera noi da ogni male per Christo signor nostro.</w:t>
      </w:r>
    </w:p>
    <w:p w:rsidR="00486EAC" w:rsidRPr="000C6D65" w:rsidRDefault="00486EA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p</w:t>
      </w:r>
      <w:r w:rsidR="00451A38" w:rsidRPr="000C6D65">
        <w:rPr>
          <w:rFonts w:ascii="Times New Roman" w:hAnsi="Times New Roman" w:cs="Times New Roman"/>
          <w:sz w:val="28"/>
          <w:szCs w:val="28"/>
        </w:rPr>
        <w:t>a</w:t>
      </w:r>
      <w:r w:rsidRPr="000C6D65">
        <w:rPr>
          <w:rFonts w:ascii="Times New Roman" w:hAnsi="Times New Roman" w:cs="Times New Roman"/>
          <w:sz w:val="28"/>
          <w:szCs w:val="28"/>
        </w:rPr>
        <w:t>rla con la Madonna?</w:t>
      </w:r>
    </w:p>
    <w:p w:rsidR="00486EAC" w:rsidRPr="000C6D65" w:rsidRDefault="00486EAC" w:rsidP="004D5E16">
      <w:pPr>
        <w:rPr>
          <w:rFonts w:ascii="Times New Roman" w:hAnsi="Times New Roman" w:cs="Times New Roman"/>
          <w:i/>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dice l’</w:t>
      </w:r>
      <w:r w:rsidRPr="000C6D65">
        <w:rPr>
          <w:rFonts w:ascii="Times New Roman" w:hAnsi="Times New Roman" w:cs="Times New Roman"/>
          <w:i/>
          <w:sz w:val="28"/>
          <w:szCs w:val="28"/>
        </w:rPr>
        <w:t>Ave Maria.</w:t>
      </w:r>
    </w:p>
    <w:p w:rsidR="00486EAC" w:rsidRPr="000C6D65" w:rsidRDefault="00486EA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0075189E" w:rsidRPr="000C6D65">
        <w:rPr>
          <w:rFonts w:ascii="Times New Roman" w:hAnsi="Times New Roman" w:cs="Times New Roman"/>
          <w:sz w:val="28"/>
          <w:szCs w:val="28"/>
        </w:rPr>
        <w:t>Chi ha fatta l’</w:t>
      </w:r>
      <w:r w:rsidR="0075189E" w:rsidRPr="000C6D65">
        <w:rPr>
          <w:rFonts w:ascii="Times New Roman" w:hAnsi="Times New Roman" w:cs="Times New Roman"/>
          <w:i/>
          <w:sz w:val="28"/>
          <w:szCs w:val="28"/>
        </w:rPr>
        <w:t>Ave Maria</w:t>
      </w:r>
      <w:r w:rsidR="0075189E" w:rsidRPr="000C6D65">
        <w:rPr>
          <w:rFonts w:ascii="Times New Roman" w:hAnsi="Times New Roman" w:cs="Times New Roman"/>
          <w:sz w:val="28"/>
          <w:szCs w:val="28"/>
        </w:rPr>
        <w:t>?</w:t>
      </w:r>
    </w:p>
    <w:p w:rsidR="006B1FA9" w:rsidRPr="000C6D65" w:rsidRDefault="007518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L’angelo Gabriel il quale fu mandato </w:t>
      </w:r>
      <w:r w:rsidRPr="000C6D65">
        <w:rPr>
          <w:rFonts w:ascii="Times New Roman" w:hAnsi="Times New Roman" w:cs="Times New Roman"/>
          <w:i/>
          <w:sz w:val="28"/>
          <w:szCs w:val="28"/>
        </w:rPr>
        <w:t xml:space="preserve">( pag. 7r ) </w:t>
      </w:r>
      <w:r w:rsidRPr="000C6D65">
        <w:rPr>
          <w:rFonts w:ascii="Times New Roman" w:hAnsi="Times New Roman" w:cs="Times New Roman"/>
          <w:sz w:val="28"/>
          <w:szCs w:val="28"/>
        </w:rPr>
        <w:t>da l’omnipotente Dio salutare la Madonna in Nazareth</w:t>
      </w:r>
      <w:r w:rsidR="006B1FA9" w:rsidRPr="000C6D65">
        <w:rPr>
          <w:rFonts w:ascii="Times New Roman" w:hAnsi="Times New Roman" w:cs="Times New Roman"/>
          <w:sz w:val="28"/>
          <w:szCs w:val="28"/>
        </w:rPr>
        <w:t>,</w:t>
      </w:r>
      <w:r w:rsidRPr="000C6D65">
        <w:rPr>
          <w:rFonts w:ascii="Times New Roman" w:hAnsi="Times New Roman" w:cs="Times New Roman"/>
          <w:sz w:val="28"/>
          <w:szCs w:val="28"/>
        </w:rPr>
        <w:t xml:space="preserve"> santa </w:t>
      </w:r>
      <w:r w:rsidR="00AA17CA" w:rsidRPr="000C6D65">
        <w:rPr>
          <w:rFonts w:ascii="Times New Roman" w:hAnsi="Times New Roman" w:cs="Times New Roman"/>
          <w:sz w:val="28"/>
          <w:szCs w:val="28"/>
        </w:rPr>
        <w:t>Elisabeth, e la santa nadre chiesa.</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l’angelo?</w:t>
      </w:r>
    </w:p>
    <w:p w:rsidR="0075189E"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Dio ti salvi Maria, piena di gratia, </w:t>
      </w:r>
      <w:r w:rsidR="0075189E" w:rsidRPr="000C6D65">
        <w:rPr>
          <w:rFonts w:ascii="Times New Roman" w:hAnsi="Times New Roman" w:cs="Times New Roman"/>
          <w:sz w:val="28"/>
          <w:szCs w:val="28"/>
        </w:rPr>
        <w:t>el Signore è teco.</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K.</w:t>
      </w:r>
      <w:r w:rsidR="0075189E" w:rsidRPr="000C6D65">
        <w:rPr>
          <w:rFonts w:ascii="Times New Roman" w:hAnsi="Times New Roman" w:cs="Times New Roman"/>
          <w:sz w:val="28"/>
          <w:szCs w:val="28"/>
        </w:rPr>
        <w:t xml:space="preserve">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santa Elisabeth?</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Benedetta sei tu sopra ogni donna, e benedetto el frutto del ventre tuo Giesù.</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la santa madre chiesa?</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Santa Maria Madre de Dio priega per noi peccatori adesso, e poi ne l’ora de la morte nostra. </w:t>
      </w:r>
      <w:r w:rsidRPr="000C6D65">
        <w:rPr>
          <w:rFonts w:ascii="Times New Roman" w:hAnsi="Times New Roman" w:cs="Times New Roman"/>
          <w:i/>
          <w:sz w:val="28"/>
          <w:szCs w:val="28"/>
        </w:rPr>
        <w:t>Amen</w:t>
      </w:r>
      <w:r w:rsidRPr="000C6D65">
        <w:rPr>
          <w:rFonts w:ascii="Times New Roman" w:hAnsi="Times New Roman" w:cs="Times New Roman"/>
          <w:sz w:val="28"/>
          <w:szCs w:val="28"/>
        </w:rPr>
        <w:t xml:space="preserve">. </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si parla con li </w:t>
      </w:r>
      <w:r w:rsidR="0075189E"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AA17CA" w:rsidRPr="000C6D65" w:rsidRDefault="00AA17CA" w:rsidP="004D5E16">
      <w:pPr>
        <w:rPr>
          <w:rFonts w:ascii="Times New Roman" w:hAnsi="Times New Roman" w:cs="Times New Roman"/>
          <w:i/>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si dicono le </w:t>
      </w:r>
      <w:r w:rsidR="0075189E" w:rsidRPr="000C6D65">
        <w:rPr>
          <w:rFonts w:ascii="Times New Roman" w:hAnsi="Times New Roman" w:cs="Times New Roman"/>
          <w:sz w:val="28"/>
          <w:szCs w:val="28"/>
        </w:rPr>
        <w:t>l</w:t>
      </w:r>
      <w:r w:rsidRPr="000C6D65">
        <w:rPr>
          <w:rFonts w:ascii="Times New Roman" w:hAnsi="Times New Roman" w:cs="Times New Roman"/>
          <w:sz w:val="28"/>
          <w:szCs w:val="28"/>
        </w:rPr>
        <w:t xml:space="preserve">itanie, e che si dice </w:t>
      </w:r>
      <w:r w:rsidRPr="000C6D65">
        <w:rPr>
          <w:rFonts w:ascii="Times New Roman" w:hAnsi="Times New Roman" w:cs="Times New Roman"/>
          <w:i/>
          <w:sz w:val="28"/>
          <w:szCs w:val="28"/>
        </w:rPr>
        <w:t>sancte Petre, sa</w:t>
      </w:r>
      <w:r w:rsidR="006F326F" w:rsidRPr="000C6D65">
        <w:rPr>
          <w:rFonts w:ascii="Times New Roman" w:hAnsi="Times New Roman" w:cs="Times New Roman"/>
          <w:i/>
          <w:sz w:val="28"/>
          <w:szCs w:val="28"/>
        </w:rPr>
        <w:t xml:space="preserve">ncte </w:t>
      </w:r>
      <w:r w:rsidRPr="000C6D65">
        <w:rPr>
          <w:rFonts w:ascii="Times New Roman" w:hAnsi="Times New Roman" w:cs="Times New Roman"/>
          <w:i/>
          <w:sz w:val="28"/>
          <w:szCs w:val="28"/>
        </w:rPr>
        <w:t>Paule, sancte Francisce ora pro nobis.</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contemplationi de la vita eterna?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Sette, cioè, Vedere la divina essentia, Vedere la humanità di Christo, Vedere la union del Verbo con la carne, Vedere la natura angelica, vedere la compagnia de i </w:t>
      </w:r>
      <w:r w:rsidR="0075189E" w:rsidRPr="000C6D65">
        <w:rPr>
          <w:rFonts w:ascii="Times New Roman" w:hAnsi="Times New Roman" w:cs="Times New Roman"/>
          <w:sz w:val="28"/>
          <w:szCs w:val="28"/>
        </w:rPr>
        <w:t>S</w:t>
      </w:r>
      <w:r w:rsidRPr="000C6D65">
        <w:rPr>
          <w:rFonts w:ascii="Times New Roman" w:hAnsi="Times New Roman" w:cs="Times New Roman"/>
          <w:sz w:val="28"/>
          <w:szCs w:val="28"/>
        </w:rPr>
        <w:t>anti, Vedere se stesso col corpo gorificato, Vedere l’anima propria beatificata.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dotte del corpo glorificato?</w:t>
      </w:r>
    </w:p>
    <w:p w:rsidR="006F326F"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C.</w:t>
      </w:r>
      <w:r w:rsidR="00BE0DAC">
        <w:rPr>
          <w:rFonts w:ascii="Times New Roman" w:hAnsi="Times New Roman" w:cs="Times New Roman"/>
          <w:sz w:val="28"/>
          <w:szCs w:val="28"/>
        </w:rPr>
        <w:tab/>
      </w:r>
      <w:r w:rsidRPr="000C6D65">
        <w:rPr>
          <w:rFonts w:ascii="Times New Roman" w:hAnsi="Times New Roman" w:cs="Times New Roman"/>
          <w:sz w:val="28"/>
          <w:szCs w:val="28"/>
        </w:rPr>
        <w:tab/>
      </w:r>
      <w:r w:rsidR="006F326F" w:rsidRPr="000C6D65">
        <w:rPr>
          <w:rFonts w:ascii="Times New Roman" w:hAnsi="Times New Roman" w:cs="Times New Roman"/>
          <w:sz w:val="28"/>
          <w:szCs w:val="28"/>
        </w:rPr>
        <w:t>Quattro, cioè, clarità, impassibilità, sottilità, ed agilità.</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Quanti son i sentimenti del corpo?</w:t>
      </w:r>
    </w:p>
    <w:p w:rsidR="00AA17CA"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Cinque, cioè, </w:t>
      </w:r>
      <w:r w:rsidR="0075189E" w:rsidRPr="000C6D65">
        <w:rPr>
          <w:rFonts w:ascii="Times New Roman" w:hAnsi="Times New Roman" w:cs="Times New Roman"/>
          <w:sz w:val="28"/>
          <w:szCs w:val="28"/>
        </w:rPr>
        <w:t>v</w:t>
      </w:r>
      <w:r w:rsidRPr="000C6D65">
        <w:rPr>
          <w:rFonts w:ascii="Times New Roman" w:hAnsi="Times New Roman" w:cs="Times New Roman"/>
          <w:sz w:val="28"/>
          <w:szCs w:val="28"/>
        </w:rPr>
        <w:t>edere, udire, odorare, gustar, e toccare.</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potentie de l’anima?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Tre, cioè, memoria, intelletto, e voluntà.</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Quante son l</w:t>
      </w:r>
      <w:r w:rsidR="0075189E" w:rsidRPr="000C6D65">
        <w:rPr>
          <w:rFonts w:ascii="Times New Roman" w:hAnsi="Times New Roman" w:cs="Times New Roman"/>
          <w:sz w:val="28"/>
          <w:szCs w:val="28"/>
        </w:rPr>
        <w:t>’</w:t>
      </w:r>
      <w:r w:rsidRPr="000C6D65">
        <w:rPr>
          <w:rFonts w:ascii="Times New Roman" w:hAnsi="Times New Roman" w:cs="Times New Roman"/>
          <w:sz w:val="28"/>
          <w:szCs w:val="28"/>
        </w:rPr>
        <w:t>admirationi de gaudio?</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Quindeci, cioè, o gloria, o bellezza, o santità, o beatitudine,</w:t>
      </w:r>
      <w:r w:rsidR="0075189E"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o gratia, o altezza, o magnificentia, </w:t>
      </w:r>
      <w:r w:rsidR="00C229D2" w:rsidRPr="000C6D65">
        <w:rPr>
          <w:rFonts w:ascii="Times New Roman" w:hAnsi="Times New Roman" w:cs="Times New Roman"/>
          <w:sz w:val="28"/>
          <w:szCs w:val="28"/>
        </w:rPr>
        <w:t>o ineffabilità, o grandezza, o grande, o dolcezza, o chiarezza, o sublimità, o maestà.</w:t>
      </w:r>
    </w:p>
    <w:p w:rsidR="00C229D2" w:rsidRPr="000C6D65" w:rsidRDefault="00C229D2" w:rsidP="004D5E16">
      <w:pPr>
        <w:rPr>
          <w:rFonts w:ascii="Times New Roman" w:hAnsi="Times New Roman" w:cs="Times New Roman"/>
          <w:sz w:val="28"/>
          <w:szCs w:val="28"/>
        </w:rPr>
      </w:pPr>
    </w:p>
    <w:p w:rsidR="00C229D2" w:rsidRPr="000C6D65" w:rsidRDefault="00C229D2" w:rsidP="0075189E">
      <w:pPr>
        <w:jc w:val="center"/>
        <w:rPr>
          <w:rFonts w:ascii="Times New Roman" w:hAnsi="Times New Roman" w:cs="Times New Roman"/>
          <w:b/>
          <w:sz w:val="28"/>
          <w:szCs w:val="28"/>
        </w:rPr>
      </w:pPr>
      <w:r w:rsidRPr="000C6D65">
        <w:rPr>
          <w:rFonts w:ascii="Times New Roman" w:hAnsi="Times New Roman" w:cs="Times New Roman"/>
          <w:b/>
          <w:sz w:val="28"/>
          <w:szCs w:val="28"/>
        </w:rPr>
        <w:t>Del modo del perdere il paradiso.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Che cosa empedisce al christiano ch’el non possa andar in pardiso?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I peccati mortali.</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In che</w:t>
      </w:r>
      <w:r w:rsidR="0075189E" w:rsidRPr="000C6D65">
        <w:rPr>
          <w:rFonts w:ascii="Times New Roman" w:hAnsi="Times New Roman" w:cs="Times New Roman"/>
          <w:sz w:val="28"/>
          <w:szCs w:val="28"/>
        </w:rPr>
        <w:t xml:space="preserve"> </w:t>
      </w:r>
      <w:r w:rsidRPr="000C6D65">
        <w:rPr>
          <w:rFonts w:ascii="Times New Roman" w:hAnsi="Times New Roman" w:cs="Times New Roman"/>
          <w:sz w:val="28"/>
          <w:szCs w:val="28"/>
        </w:rPr>
        <w:t>modo?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Perché lo peccato è quello che dà la morte a l’anima.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E qual è la morte de l’anima?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La privation de la gratia de Dio, ne la qual gratia non può essere chi h</w:t>
      </w:r>
      <w:r w:rsidR="0075189E" w:rsidRPr="000C6D65">
        <w:rPr>
          <w:rFonts w:ascii="Times New Roman" w:hAnsi="Times New Roman" w:cs="Times New Roman"/>
          <w:sz w:val="28"/>
          <w:szCs w:val="28"/>
        </w:rPr>
        <w:t>a</w:t>
      </w:r>
      <w:r w:rsidRPr="000C6D65">
        <w:rPr>
          <w:rFonts w:ascii="Times New Roman" w:hAnsi="Times New Roman" w:cs="Times New Roman"/>
          <w:sz w:val="28"/>
          <w:szCs w:val="28"/>
        </w:rPr>
        <w:t xml:space="preserve"> alcun peccato mortale.</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Quanti sono li peccati mortali?</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Superbia, avaritia, lussuria, ira, gola, invidia, accidia.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Perché si di-</w:t>
      </w:r>
      <w:r w:rsidRPr="000C6D65">
        <w:rPr>
          <w:rFonts w:ascii="Times New Roman" w:hAnsi="Times New Roman" w:cs="Times New Roman"/>
          <w:i/>
          <w:sz w:val="28"/>
          <w:szCs w:val="28"/>
        </w:rPr>
        <w:t>( pag. 7v )</w:t>
      </w:r>
      <w:r w:rsidRPr="000C6D65">
        <w:rPr>
          <w:rFonts w:ascii="Times New Roman" w:hAnsi="Times New Roman" w:cs="Times New Roman"/>
          <w:sz w:val="28"/>
          <w:szCs w:val="28"/>
        </w:rPr>
        <w:t>-mandano capitali?</w:t>
      </w:r>
    </w:p>
    <w:p w:rsidR="00205FD5"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da essi ( come da capi putridi ) </w:t>
      </w:r>
      <w:r w:rsidR="0075189E" w:rsidRPr="000C6D65">
        <w:rPr>
          <w:rFonts w:ascii="Times New Roman" w:hAnsi="Times New Roman" w:cs="Times New Roman"/>
          <w:sz w:val="28"/>
          <w:szCs w:val="28"/>
        </w:rPr>
        <w:t>n</w:t>
      </w:r>
      <w:r w:rsidRPr="000C6D65">
        <w:rPr>
          <w:rFonts w:ascii="Times New Roman" w:hAnsi="Times New Roman" w:cs="Times New Roman"/>
          <w:sz w:val="28"/>
          <w:szCs w:val="28"/>
        </w:rPr>
        <w:t>ascono molti rivi che infettano l’anime nostre.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Da la superbia che nasce?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 xml:space="preserve">Vanagloria, arroganza, </w:t>
      </w:r>
      <w:r w:rsidR="0075189E" w:rsidRPr="000C6D65">
        <w:rPr>
          <w:rFonts w:ascii="Times New Roman" w:hAnsi="Times New Roman" w:cs="Times New Roman"/>
          <w:sz w:val="28"/>
          <w:szCs w:val="28"/>
        </w:rPr>
        <w:t>a</w:t>
      </w:r>
      <w:r w:rsidRPr="000C6D65">
        <w:rPr>
          <w:rFonts w:ascii="Times New Roman" w:hAnsi="Times New Roman" w:cs="Times New Roman"/>
          <w:sz w:val="28"/>
          <w:szCs w:val="28"/>
        </w:rPr>
        <w:t xml:space="preserve">mbitione, contentione, dispregio, presontione, disubedienza, et </w:t>
      </w:r>
      <w:r w:rsidR="00BE5F87" w:rsidRPr="000C6D65">
        <w:rPr>
          <w:rFonts w:ascii="Times New Roman" w:hAnsi="Times New Roman" w:cs="Times New Roman"/>
          <w:sz w:val="28"/>
          <w:szCs w:val="28"/>
        </w:rPr>
        <w:t>a</w:t>
      </w:r>
      <w:r w:rsidRPr="000C6D65">
        <w:rPr>
          <w:rFonts w:ascii="Times New Roman" w:hAnsi="Times New Roman" w:cs="Times New Roman"/>
          <w:sz w:val="28"/>
          <w:szCs w:val="28"/>
        </w:rPr>
        <w:t>ltre assai cose,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L.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l’avaritia?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Simonia, usura, furto, rapina, et altre simili cose: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lussuria?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Fornication, aduterio, s</w:t>
      </w:r>
      <w:r w:rsidR="0075189E" w:rsidRPr="000C6D65">
        <w:rPr>
          <w:rFonts w:ascii="Times New Roman" w:hAnsi="Times New Roman" w:cs="Times New Roman"/>
          <w:sz w:val="28"/>
          <w:szCs w:val="28"/>
        </w:rPr>
        <w:t>t</w:t>
      </w:r>
      <w:r w:rsidRPr="000C6D65">
        <w:rPr>
          <w:rFonts w:ascii="Times New Roman" w:hAnsi="Times New Roman" w:cs="Times New Roman"/>
          <w:sz w:val="28"/>
          <w:szCs w:val="28"/>
        </w:rPr>
        <w:t>upro, incesto, et altre simili cose dishoneste.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ira?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Odio, discor</w:t>
      </w:r>
      <w:r w:rsidR="00BE5F87" w:rsidRPr="000C6D65">
        <w:rPr>
          <w:rFonts w:ascii="Times New Roman" w:hAnsi="Times New Roman" w:cs="Times New Roman"/>
          <w:sz w:val="28"/>
          <w:szCs w:val="28"/>
        </w:rPr>
        <w:t>d</w:t>
      </w:r>
      <w:r w:rsidRPr="000C6D65">
        <w:rPr>
          <w:rFonts w:ascii="Times New Roman" w:hAnsi="Times New Roman" w:cs="Times New Roman"/>
          <w:sz w:val="28"/>
          <w:szCs w:val="28"/>
        </w:rPr>
        <w:t>ia, impacientia,</w:t>
      </w:r>
      <w:r w:rsidR="00BE5F87" w:rsidRPr="000C6D65">
        <w:rPr>
          <w:rFonts w:ascii="Times New Roman" w:hAnsi="Times New Roman" w:cs="Times New Roman"/>
          <w:sz w:val="28"/>
          <w:szCs w:val="28"/>
        </w:rPr>
        <w:t xml:space="preserve"> </w:t>
      </w:r>
      <w:r w:rsidRPr="000C6D65">
        <w:rPr>
          <w:rFonts w:ascii="Times New Roman" w:hAnsi="Times New Roman" w:cs="Times New Roman"/>
          <w:sz w:val="28"/>
          <w:szCs w:val="28"/>
        </w:rPr>
        <w:t>contumelia, protervia, furor,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gola?</w:t>
      </w:r>
    </w:p>
    <w:p w:rsidR="00731B4E"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Crapula, ebrietà, immodestia, vaniloquio, inhonestà,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l’invidia?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Detratione, gaudio ne l’adbersità del prossimo,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l’accidia?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C.</w:t>
      </w:r>
      <w:r w:rsidR="00BE5F87"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Ocio, pusilanimità, improvidenza, tepidezza, et altre simili.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De tutti questi peccati, quali sono i più gravi; e più horrendi?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Li peccati muti, li peccati in Spirito Santo, e li peccati l’assolutione de quali è riservata al Papa, et a li Vescovi.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Vorria che lasciassemo considerare questi riservati a li padri confessori, solemente dimmi che cosa son i peccati muti?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Peccati muti son quei l’horrore e fetore de quali fanno muto ogni homo a parlar di essi, e senza che con la bocca egli sian confessati quando se commetteno il furore suo è tanto grande che subitamente transcende in ciel a cridar denante a Dio vendetta.</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Quali son questi così horrendi peccati?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Homicidio, contra natura, e con l’ingiusta oppressione la ritenu</w:t>
      </w:r>
      <w:r w:rsidR="00E30720" w:rsidRPr="000C6D65">
        <w:rPr>
          <w:rFonts w:ascii="Times New Roman" w:hAnsi="Times New Roman" w:cs="Times New Roman"/>
          <w:sz w:val="28"/>
          <w:szCs w:val="28"/>
        </w:rPr>
        <w:t>t</w:t>
      </w:r>
      <w:r w:rsidRPr="000C6D65">
        <w:rPr>
          <w:rFonts w:ascii="Times New Roman" w:hAnsi="Times New Roman" w:cs="Times New Roman"/>
          <w:sz w:val="28"/>
          <w:szCs w:val="28"/>
        </w:rPr>
        <w:t>a mercede de li operaii.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i peccati in Spirito Santo?</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00937457" w:rsidRPr="000C6D65">
        <w:rPr>
          <w:rFonts w:ascii="Times New Roman" w:hAnsi="Times New Roman" w:cs="Times New Roman"/>
          <w:sz w:val="28"/>
          <w:szCs w:val="28"/>
        </w:rPr>
        <w:t>Sei, cioè, impugnare contra la verità, invidia de la gratia del prossimo</w:t>
      </w:r>
      <w:r w:rsidR="00E30720" w:rsidRPr="000C6D65">
        <w:rPr>
          <w:rFonts w:ascii="Times New Roman" w:hAnsi="Times New Roman" w:cs="Times New Roman"/>
          <w:sz w:val="28"/>
          <w:szCs w:val="28"/>
        </w:rPr>
        <w:t>,</w:t>
      </w:r>
      <w:r w:rsidR="00937457" w:rsidRPr="000C6D65">
        <w:rPr>
          <w:rFonts w:ascii="Times New Roman" w:hAnsi="Times New Roman" w:cs="Times New Roman"/>
          <w:sz w:val="28"/>
          <w:szCs w:val="28"/>
        </w:rPr>
        <w:t xml:space="preserve"> desperatione, prosentione; ostination de la mente , e non havere volontà di far penitenza.</w:t>
      </w:r>
    </w:p>
    <w:p w:rsidR="00937457" w:rsidRPr="000C6D65" w:rsidRDefault="00937457" w:rsidP="004D5E16">
      <w:pPr>
        <w:rPr>
          <w:rFonts w:ascii="Times New Roman" w:hAnsi="Times New Roman" w:cs="Times New Roman"/>
          <w:sz w:val="28"/>
          <w:szCs w:val="28"/>
        </w:rPr>
      </w:pPr>
    </w:p>
    <w:p w:rsidR="00937457" w:rsidRPr="000C6D65" w:rsidRDefault="00937457" w:rsidP="00E30720">
      <w:pPr>
        <w:jc w:val="center"/>
        <w:rPr>
          <w:rFonts w:ascii="Times New Roman" w:hAnsi="Times New Roman" w:cs="Times New Roman"/>
          <w:b/>
          <w:sz w:val="28"/>
          <w:szCs w:val="28"/>
        </w:rPr>
      </w:pPr>
      <w:r w:rsidRPr="000C6D65">
        <w:rPr>
          <w:rFonts w:ascii="Times New Roman" w:hAnsi="Times New Roman" w:cs="Times New Roman"/>
          <w:b/>
          <w:sz w:val="28"/>
          <w:szCs w:val="28"/>
        </w:rPr>
        <w:t>Del modo di ca</w:t>
      </w:r>
      <w:r w:rsidR="00E30720" w:rsidRPr="000C6D65">
        <w:rPr>
          <w:rFonts w:ascii="Times New Roman" w:hAnsi="Times New Roman" w:cs="Times New Roman"/>
          <w:b/>
          <w:sz w:val="28"/>
          <w:szCs w:val="28"/>
        </w:rPr>
        <w:t>c</w:t>
      </w:r>
      <w:r w:rsidRPr="000C6D65">
        <w:rPr>
          <w:rFonts w:ascii="Times New Roman" w:hAnsi="Times New Roman" w:cs="Times New Roman"/>
          <w:b/>
          <w:sz w:val="28"/>
          <w:szCs w:val="28"/>
        </w:rPr>
        <w:t>ciar via li peccati.</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Dimmi, si ponno vincere questi peccati?</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Con la gratia di Dio si vincono</w:t>
      </w:r>
      <w:r w:rsidR="00E30720" w:rsidRPr="000C6D65">
        <w:rPr>
          <w:rFonts w:ascii="Times New Roman" w:hAnsi="Times New Roman" w:cs="Times New Roman"/>
          <w:sz w:val="28"/>
          <w:szCs w:val="28"/>
        </w:rPr>
        <w:t>,</w:t>
      </w:r>
      <w:r w:rsidRPr="000C6D65">
        <w:rPr>
          <w:rFonts w:ascii="Times New Roman" w:hAnsi="Times New Roman" w:cs="Times New Roman"/>
          <w:sz w:val="28"/>
          <w:szCs w:val="28"/>
        </w:rPr>
        <w:t xml:space="preserve"> con le virtù, e con li doni del </w:t>
      </w:r>
      <w:r w:rsidRPr="000C6D65">
        <w:rPr>
          <w:rFonts w:ascii="Times New Roman" w:hAnsi="Times New Roman" w:cs="Times New Roman"/>
          <w:i/>
          <w:sz w:val="28"/>
          <w:szCs w:val="28"/>
        </w:rPr>
        <w:t xml:space="preserve">( pag. 8r ) </w:t>
      </w:r>
      <w:r w:rsidRPr="000C6D65">
        <w:rPr>
          <w:rFonts w:ascii="Times New Roman" w:hAnsi="Times New Roman" w:cs="Times New Roman"/>
          <w:sz w:val="28"/>
          <w:szCs w:val="28"/>
        </w:rPr>
        <w:t>Spirito Santo, de quali son o instrumento, e causa i sacramenti de la chiesa.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 le virù contrarie a questi peccati, e con le quali si vincano e cacciano via?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Humiltà contra la superbia, liberalità contra l’avaritia, castità contra la lussuria, patientia contra l’ira, astinentia contra la gola, amor del prossimo contra la invidia, diligentia contra l’accidia, oltra queste li son anco le virtù theologiche</w:t>
      </w:r>
      <w:r w:rsidR="00C7510E" w:rsidRPr="000C6D65">
        <w:rPr>
          <w:rFonts w:ascii="Times New Roman" w:hAnsi="Times New Roman" w:cs="Times New Roman"/>
          <w:sz w:val="28"/>
          <w:szCs w:val="28"/>
        </w:rPr>
        <w:t xml:space="preserve">, </w:t>
      </w:r>
      <w:r w:rsidRPr="000C6D65">
        <w:rPr>
          <w:rFonts w:ascii="Times New Roman" w:hAnsi="Times New Roman" w:cs="Times New Roman"/>
          <w:sz w:val="28"/>
          <w:szCs w:val="28"/>
        </w:rPr>
        <w:t>e cardinali.</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 le virtù theologiche?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Tre, cioè, fede, speranza, e charità.</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 le virtù cardinali?</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Quattro, cioè,prudentia, giustitia, fortezza e temperanza.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00C7510E" w:rsidRPr="000C6D65">
        <w:rPr>
          <w:rFonts w:ascii="Times New Roman" w:hAnsi="Times New Roman" w:cs="Times New Roman"/>
          <w:sz w:val="28"/>
          <w:szCs w:val="28"/>
        </w:rPr>
        <w:t>Quanti sono li doni del Spirito Santo?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Sette, cioè, il don de la sapienza, il don de l’intelletto, il don del consiglio, il don de la fortezza, il don de la scientia, il don de la pietà, il don del timor de Dio.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frutti fa el Spirito Santo in l’homo dove che habita?</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Dodeci, cioè, el fa c</w:t>
      </w:r>
      <w:r w:rsidR="00E30720" w:rsidRPr="000C6D65">
        <w:rPr>
          <w:rFonts w:ascii="Times New Roman" w:hAnsi="Times New Roman" w:cs="Times New Roman"/>
          <w:sz w:val="28"/>
          <w:szCs w:val="28"/>
        </w:rPr>
        <w:t>a</w:t>
      </w:r>
      <w:r w:rsidRPr="000C6D65">
        <w:rPr>
          <w:rFonts w:ascii="Times New Roman" w:hAnsi="Times New Roman" w:cs="Times New Roman"/>
          <w:sz w:val="28"/>
          <w:szCs w:val="28"/>
        </w:rPr>
        <w:t>ritativo, patiente, benigno, modesto, al</w:t>
      </w:r>
      <w:r w:rsidR="00E30720" w:rsidRPr="000C6D65">
        <w:rPr>
          <w:rFonts w:ascii="Times New Roman" w:hAnsi="Times New Roman" w:cs="Times New Roman"/>
          <w:sz w:val="28"/>
          <w:szCs w:val="28"/>
        </w:rPr>
        <w:t>l</w:t>
      </w:r>
      <w:r w:rsidRPr="000C6D65">
        <w:rPr>
          <w:rFonts w:ascii="Times New Roman" w:hAnsi="Times New Roman" w:cs="Times New Roman"/>
          <w:sz w:val="28"/>
          <w:szCs w:val="28"/>
        </w:rPr>
        <w:t>egro, longanime, mansueto, continente, pacifico, buono, fidele, et casto.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i sacramenti de la chiesa?</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E30720" w:rsidRPr="000C6D65" w:rsidRDefault="00E3072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Il battesimo, la confirmatione, la penitentia, l’eucharistia, il matrimonio, l’ordine sacro, e la estrema ontione.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K.</w:t>
      </w:r>
      <w:r w:rsidR="00BE5F87"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Quanti son quelli che non se ponno ricevere più d’una volta</w:t>
      </w:r>
      <w:r w:rsidR="008B4674" w:rsidRPr="000C6D65">
        <w:rPr>
          <w:rFonts w:ascii="Times New Roman" w:hAnsi="Times New Roman" w:cs="Times New Roman"/>
          <w:sz w:val="28"/>
          <w:szCs w:val="28"/>
        </w:rPr>
        <w:t>?</w:t>
      </w:r>
    </w:p>
    <w:p w:rsidR="00E30720"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00E30720" w:rsidRPr="000C6D65">
        <w:rPr>
          <w:rFonts w:ascii="Times New Roman" w:hAnsi="Times New Roman" w:cs="Times New Roman"/>
          <w:sz w:val="28"/>
          <w:szCs w:val="28"/>
        </w:rPr>
        <w:t>T</w:t>
      </w:r>
      <w:r w:rsidRPr="000C6D65">
        <w:rPr>
          <w:rFonts w:ascii="Times New Roman" w:hAnsi="Times New Roman" w:cs="Times New Roman"/>
          <w:sz w:val="28"/>
          <w:szCs w:val="28"/>
        </w:rPr>
        <w:t>re, cioè, il battesimo, la confirmatione, e l’ordine sacro.</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quelli che se ponno ricevere più volte?</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Quattro, cioè</w:t>
      </w:r>
      <w:r w:rsidR="00E30720" w:rsidRPr="000C6D65">
        <w:rPr>
          <w:rFonts w:ascii="Times New Roman" w:hAnsi="Times New Roman" w:cs="Times New Roman"/>
          <w:sz w:val="28"/>
          <w:szCs w:val="28"/>
        </w:rPr>
        <w:t>, l</w:t>
      </w:r>
      <w:r w:rsidRPr="000C6D65">
        <w:rPr>
          <w:rFonts w:ascii="Times New Roman" w:hAnsi="Times New Roman" w:cs="Times New Roman"/>
          <w:sz w:val="28"/>
          <w:szCs w:val="28"/>
        </w:rPr>
        <w:t>a euchar</w:t>
      </w:r>
      <w:r w:rsidR="00E30720" w:rsidRPr="000C6D65">
        <w:rPr>
          <w:rFonts w:ascii="Times New Roman" w:hAnsi="Times New Roman" w:cs="Times New Roman"/>
          <w:sz w:val="28"/>
          <w:szCs w:val="28"/>
        </w:rPr>
        <w:t>i</w:t>
      </w:r>
      <w:r w:rsidRPr="000C6D65">
        <w:rPr>
          <w:rFonts w:ascii="Times New Roman" w:hAnsi="Times New Roman" w:cs="Times New Roman"/>
          <w:sz w:val="28"/>
          <w:szCs w:val="28"/>
        </w:rPr>
        <w:t>stia, il matrimonio, la penitentia, e la estrema ontione.</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K.</w:t>
      </w:r>
      <w:r w:rsidR="00E30720" w:rsidRPr="000C6D65">
        <w:rPr>
          <w:rFonts w:ascii="Times New Roman" w:hAnsi="Times New Roman" w:cs="Times New Roman"/>
          <w:sz w:val="28"/>
          <w:szCs w:val="28"/>
        </w:rPr>
        <w:t xml:space="preserve">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Si trova altro modo di vincer i peccati?</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Che modo è questo?</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Considerar i beni che si perden e le pene che si meritan per li peccati, e considerare continuamente la brevità de la vita; et il giorno de la morte nostra, considerar anco l’amor grande che ne porta Dio, e la passione che Giesù Christo ha portato per</w:t>
      </w:r>
      <w:r w:rsidR="00E30720"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amor nostro, e fugire l’otio, e star di continuo vigilante alla </w:t>
      </w:r>
      <w:r w:rsidR="00821762" w:rsidRPr="000C6D65">
        <w:rPr>
          <w:rFonts w:ascii="Times New Roman" w:hAnsi="Times New Roman" w:cs="Times New Roman"/>
          <w:i/>
          <w:sz w:val="28"/>
          <w:szCs w:val="28"/>
        </w:rPr>
        <w:t xml:space="preserve">( pag. 8v ) </w:t>
      </w:r>
      <w:r w:rsidR="00757EC1" w:rsidRPr="000C6D65">
        <w:rPr>
          <w:rFonts w:ascii="Times New Roman" w:hAnsi="Times New Roman" w:cs="Times New Roman"/>
          <w:sz w:val="28"/>
          <w:szCs w:val="28"/>
        </w:rPr>
        <w:t xml:space="preserve">oratione con la profonda humiltà. </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sono le pene de li dannati?</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Infinite ma doe principali, cioè, la privatione de la vision de Dio, et la pena de li sensi, la qual ha in sé la desperatione, eccita odio, oscurità, pianto, fe</w:t>
      </w:r>
      <w:r w:rsidR="00995E68" w:rsidRPr="000C6D65">
        <w:rPr>
          <w:rFonts w:ascii="Times New Roman" w:hAnsi="Times New Roman" w:cs="Times New Roman"/>
          <w:sz w:val="28"/>
          <w:szCs w:val="28"/>
        </w:rPr>
        <w:t>t</w:t>
      </w:r>
      <w:r w:rsidRPr="000C6D65">
        <w:rPr>
          <w:rFonts w:ascii="Times New Roman" w:hAnsi="Times New Roman" w:cs="Times New Roman"/>
          <w:sz w:val="28"/>
          <w:szCs w:val="28"/>
        </w:rPr>
        <w:t>ore, stridor de denti, amaritudine, eterno fuoco, et perpetua maledittione.</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K.</w:t>
      </w:r>
      <w:r w:rsidR="00995E68" w:rsidRPr="000C6D65">
        <w:rPr>
          <w:rFonts w:ascii="Times New Roman" w:hAnsi="Times New Roman" w:cs="Times New Roman"/>
          <w:sz w:val="28"/>
          <w:szCs w:val="28"/>
        </w:rPr>
        <w:t xml:space="preserve"> </w:t>
      </w:r>
      <w:r w:rsidR="00BE5F87" w:rsidRPr="000C6D65">
        <w:rPr>
          <w:rFonts w:ascii="Times New Roman" w:hAnsi="Times New Roman" w:cs="Times New Roman"/>
          <w:sz w:val="28"/>
          <w:szCs w:val="28"/>
        </w:rPr>
        <w:tab/>
      </w:r>
      <w:r w:rsidR="002D6BA2" w:rsidRPr="000C6D65">
        <w:rPr>
          <w:rFonts w:ascii="Times New Roman" w:hAnsi="Times New Roman" w:cs="Times New Roman"/>
          <w:sz w:val="28"/>
          <w:szCs w:val="28"/>
        </w:rPr>
        <w:t>In che modo si satisfa per li peccati?</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Fare la penitenza imposta dal padre confessore, orare, degiunare, et far elemosine con tutte le altre opere de misericordia spirituali et corporali.</w:t>
      </w:r>
    </w:p>
    <w:p w:rsidR="002D6BA2" w:rsidRPr="000C6D65" w:rsidRDefault="002D6BA2" w:rsidP="004D5E16">
      <w:pPr>
        <w:rPr>
          <w:rFonts w:ascii="Times New Roman" w:hAnsi="Times New Roman" w:cs="Times New Roman"/>
          <w:sz w:val="28"/>
          <w:szCs w:val="28"/>
        </w:rPr>
      </w:pPr>
    </w:p>
    <w:p w:rsidR="002D6BA2" w:rsidRPr="000C6D65" w:rsidRDefault="002D6BA2" w:rsidP="00995E68">
      <w:pPr>
        <w:jc w:val="center"/>
        <w:rPr>
          <w:rFonts w:ascii="Times New Roman" w:hAnsi="Times New Roman" w:cs="Times New Roman"/>
          <w:b/>
          <w:sz w:val="28"/>
          <w:szCs w:val="28"/>
        </w:rPr>
      </w:pPr>
      <w:r w:rsidRPr="000C6D65">
        <w:rPr>
          <w:rFonts w:ascii="Times New Roman" w:hAnsi="Times New Roman" w:cs="Times New Roman"/>
          <w:b/>
          <w:sz w:val="28"/>
          <w:szCs w:val="28"/>
        </w:rPr>
        <w:t>De la felicità de l’homo.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In questo mondo chi è felice e beato?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Nissuno è beato in questo mondo, ma solamente saran beati quelli che dice Christo in lo evangelio.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00756381" w:rsidRPr="000C6D65">
        <w:rPr>
          <w:rFonts w:ascii="Times New Roman" w:hAnsi="Times New Roman" w:cs="Times New Roman"/>
          <w:sz w:val="28"/>
          <w:szCs w:val="28"/>
        </w:rPr>
        <w:t>Et quante so</w:t>
      </w:r>
      <w:r w:rsidR="00995E68" w:rsidRPr="000C6D65">
        <w:rPr>
          <w:rFonts w:ascii="Times New Roman" w:hAnsi="Times New Roman" w:cs="Times New Roman"/>
          <w:sz w:val="28"/>
          <w:szCs w:val="28"/>
        </w:rPr>
        <w:t>n</w:t>
      </w:r>
      <w:r w:rsidR="00756381" w:rsidRPr="000C6D65">
        <w:rPr>
          <w:rFonts w:ascii="Times New Roman" w:hAnsi="Times New Roman" w:cs="Times New Roman"/>
          <w:sz w:val="28"/>
          <w:szCs w:val="28"/>
        </w:rPr>
        <w:t>o le beatitudii che dice el nostro signor Giesù Christo in lo evangelio?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Otto.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Beati li poveri di spirito perché di loro è il regno dei cieli. Beati li mansueti perché essi possideranno la terra. Beati quelli che si affligono poiché saranno consolati. Beati quelli che hanno fame e sete de la giustitia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saranno satiati. Beati li misericordiosi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essi troveranno misericordia. Beati li mondi di cuore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essi vederanno Iddio. Beati li pacifici per</w:t>
      </w:r>
      <w:r w:rsidR="00BE5F87" w:rsidRPr="000C6D65">
        <w:rPr>
          <w:rFonts w:ascii="Times New Roman" w:hAnsi="Times New Roman" w:cs="Times New Roman"/>
          <w:sz w:val="28"/>
          <w:szCs w:val="28"/>
        </w:rPr>
        <w:t>ò</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saran chiamati figlioli di Dio. Beati quelli che patiscono persecutione per la giustitia poiché de loro è lo regno de cieli. Beati sarete quando li homeni vi malediranno, e perseguiteranno, et diranno ogni male contra di voi mentiendo per me. Al</w:t>
      </w:r>
      <w:r w:rsidR="00FD59BD" w:rsidRPr="000C6D65">
        <w:rPr>
          <w:rFonts w:ascii="Times New Roman" w:hAnsi="Times New Roman" w:cs="Times New Roman"/>
          <w:sz w:val="28"/>
          <w:szCs w:val="28"/>
        </w:rPr>
        <w:t xml:space="preserve">’hora allegrative, et </w:t>
      </w:r>
      <w:r w:rsidR="00995E68" w:rsidRPr="000C6D65">
        <w:rPr>
          <w:rFonts w:ascii="Times New Roman" w:hAnsi="Times New Roman" w:cs="Times New Roman"/>
          <w:sz w:val="28"/>
          <w:szCs w:val="28"/>
        </w:rPr>
        <w:t>f</w:t>
      </w:r>
      <w:r w:rsidR="00FD59BD" w:rsidRPr="000C6D65">
        <w:rPr>
          <w:rFonts w:ascii="Times New Roman" w:hAnsi="Times New Roman" w:cs="Times New Roman"/>
          <w:sz w:val="28"/>
          <w:szCs w:val="28"/>
        </w:rPr>
        <w:t>ate festa perché la mercede vostra è copiosa nei cieli.</w:t>
      </w:r>
    </w:p>
    <w:p w:rsidR="00FD59BD" w:rsidRPr="000C6D65" w:rsidRDefault="00FD59BD" w:rsidP="004D5E16">
      <w:pPr>
        <w:rPr>
          <w:rFonts w:ascii="Times New Roman" w:hAnsi="Times New Roman" w:cs="Times New Roman"/>
          <w:sz w:val="28"/>
          <w:szCs w:val="28"/>
        </w:rPr>
      </w:pPr>
    </w:p>
    <w:p w:rsidR="00FD59BD" w:rsidRPr="000C6D65" w:rsidRDefault="00FD59BD" w:rsidP="00995E68">
      <w:pPr>
        <w:jc w:val="center"/>
        <w:rPr>
          <w:rFonts w:ascii="Times New Roman" w:hAnsi="Times New Roman" w:cs="Times New Roman"/>
          <w:b/>
          <w:sz w:val="28"/>
          <w:szCs w:val="28"/>
        </w:rPr>
      </w:pPr>
      <w:r w:rsidRPr="000C6D65">
        <w:rPr>
          <w:rFonts w:ascii="Times New Roman" w:hAnsi="Times New Roman" w:cs="Times New Roman"/>
          <w:b/>
          <w:sz w:val="28"/>
          <w:szCs w:val="28"/>
        </w:rPr>
        <w:t>De alcune osservanze de la chiesa.</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 li tempi nei quali son vietate le nozze?</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l’advento insin a la Epifania; da la settuagesima infi</w:t>
      </w:r>
      <w:r w:rsidR="00995E68" w:rsidRPr="000C6D65">
        <w:rPr>
          <w:rFonts w:ascii="Times New Roman" w:hAnsi="Times New Roman" w:cs="Times New Roman"/>
          <w:sz w:val="28"/>
          <w:szCs w:val="28"/>
        </w:rPr>
        <w:t>n</w:t>
      </w:r>
      <w:r w:rsidRPr="000C6D65">
        <w:rPr>
          <w:rFonts w:ascii="Times New Roman" w:hAnsi="Times New Roman" w:cs="Times New Roman"/>
          <w:sz w:val="28"/>
          <w:szCs w:val="28"/>
        </w:rPr>
        <w:t xml:space="preserve"> a l’ottava di Pasqua; da li tre rogationi o vero letanie infin al settimo de la Pentecoste.</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 i giorni nei quali si deve udire la messa?</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Li giorni de dominica, et li giorni so-</w:t>
      </w:r>
      <w:r w:rsidRPr="000C6D65">
        <w:rPr>
          <w:rFonts w:ascii="Times New Roman" w:hAnsi="Times New Roman" w:cs="Times New Roman"/>
          <w:i/>
          <w:sz w:val="28"/>
          <w:szCs w:val="28"/>
        </w:rPr>
        <w:t>( pag. 9r )-</w:t>
      </w:r>
      <w:r w:rsidRPr="000C6D65">
        <w:rPr>
          <w:rFonts w:ascii="Times New Roman" w:hAnsi="Times New Roman" w:cs="Times New Roman"/>
          <w:sz w:val="28"/>
          <w:szCs w:val="28"/>
        </w:rPr>
        <w:t>lenni ordinati da la chiesa, specialmente in le feste comandate.</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Quali sono le feste comandate?</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 xml:space="preserve">La natività del signor nostro Giesù Christo, el dì de santo Stefano, de San Giovanni evangelista, de l’Innocenti, de san Silvestro papa e confessore, la </w:t>
      </w:r>
      <w:r w:rsidR="00995E68" w:rsidRPr="000C6D65">
        <w:rPr>
          <w:rFonts w:ascii="Times New Roman" w:hAnsi="Times New Roman" w:cs="Times New Roman"/>
          <w:sz w:val="28"/>
          <w:szCs w:val="28"/>
        </w:rPr>
        <w:t>C</w:t>
      </w:r>
      <w:r w:rsidRPr="000C6D65">
        <w:rPr>
          <w:rFonts w:ascii="Times New Roman" w:hAnsi="Times New Roman" w:cs="Times New Roman"/>
          <w:sz w:val="28"/>
          <w:szCs w:val="28"/>
        </w:rPr>
        <w:t xml:space="preserve">irconcisione del nostro signor Giesù Christo, el dì de la Epifania, el dì de la Pasqua con li doi dì sequenti, el dì de l’Ascension del signor nostro Giesù Cristo, el di de la Pentecoste con li doi dì sequenti, el dì de la solennità del Corpo del nostro signor Giesù Christo, el dì de la Natività, Purificatione, Annontiatione, et Assuntione de la </w:t>
      </w:r>
      <w:r w:rsidR="00995E68" w:rsidRPr="000C6D65">
        <w:rPr>
          <w:rFonts w:ascii="Times New Roman" w:hAnsi="Times New Roman" w:cs="Times New Roman"/>
          <w:sz w:val="28"/>
          <w:szCs w:val="28"/>
        </w:rPr>
        <w:t>M</w:t>
      </w:r>
      <w:r w:rsidRPr="000C6D65">
        <w:rPr>
          <w:rFonts w:ascii="Times New Roman" w:hAnsi="Times New Roman" w:cs="Times New Roman"/>
          <w:sz w:val="28"/>
          <w:szCs w:val="28"/>
        </w:rPr>
        <w:t>adonna Madre de Dio, el dì de la natività di san Giovann Battista, de li dodedi Apostoli, de san Laurentio martire, de la dedicatione de santo Michaele, la solennità de tutti li Santi, el dì de san Martino, la invention de la santa Croce, le domeniche et feste, che li episcopi particolarmente han comandato ne li suoi vescovadi e diocesi che si osservano.</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Quali son le feste mobili</w:t>
      </w:r>
      <w:r w:rsidR="00575B7C" w:rsidRPr="000C6D65">
        <w:rPr>
          <w:rFonts w:ascii="Times New Roman" w:hAnsi="Times New Roman" w:cs="Times New Roman"/>
          <w:sz w:val="28"/>
          <w:szCs w:val="28"/>
        </w:rPr>
        <w:t xml:space="preserve"> e che si mutan ogni anno</w:t>
      </w:r>
      <w:r w:rsidRPr="000C6D65">
        <w:rPr>
          <w:rFonts w:ascii="Times New Roman" w:hAnsi="Times New Roman" w:cs="Times New Roman"/>
          <w:sz w:val="28"/>
          <w:szCs w:val="28"/>
        </w:rPr>
        <w:t>?</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2014D4" w:rsidRPr="000C6D65">
        <w:rPr>
          <w:rFonts w:ascii="Times New Roman" w:hAnsi="Times New Roman" w:cs="Times New Roman"/>
          <w:sz w:val="28"/>
          <w:szCs w:val="28"/>
        </w:rPr>
        <w:tab/>
      </w:r>
      <w:r w:rsidR="00575B7C" w:rsidRPr="000C6D65">
        <w:rPr>
          <w:rFonts w:ascii="Times New Roman" w:hAnsi="Times New Roman" w:cs="Times New Roman"/>
          <w:sz w:val="28"/>
          <w:szCs w:val="28"/>
        </w:rPr>
        <w:t>Le domeniche de l’advento, di settuagesima, di sessagesima, di quinquagesima, il giorno de le cenere, il giorno santo di Pasqua, l’Ascension del nostro signor Giesù Christo, la Pentecoste, la domenica de la santa Trinità, la solennità del Corpo de Christo.</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 è il principio de l’advento del Signore?</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La prima domenica dell’advento è quella che vien più propinqua a la festa di santo Andrea.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 è il termine di Pasqua?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Trova dove sia la nova luna secondo l’aureo numero ch’è da po</w:t>
      </w:r>
      <w:r w:rsidR="00995E68" w:rsidRPr="000C6D65">
        <w:rPr>
          <w:rFonts w:ascii="Times New Roman" w:hAnsi="Times New Roman" w:cs="Times New Roman"/>
          <w:sz w:val="28"/>
          <w:szCs w:val="28"/>
        </w:rPr>
        <w:t>i</w:t>
      </w:r>
      <w:r w:rsidRPr="000C6D65">
        <w:rPr>
          <w:rFonts w:ascii="Times New Roman" w:hAnsi="Times New Roman" w:cs="Times New Roman"/>
          <w:sz w:val="28"/>
          <w:szCs w:val="28"/>
        </w:rPr>
        <w:t xml:space="preserve"> sette dì de marzo, per</w:t>
      </w:r>
      <w:r w:rsidR="00AA5019" w:rsidRPr="000C6D65">
        <w:rPr>
          <w:rFonts w:ascii="Times New Roman" w:hAnsi="Times New Roman" w:cs="Times New Roman"/>
          <w:sz w:val="28"/>
          <w:szCs w:val="28"/>
        </w:rPr>
        <w:t>ò</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la terza dominica da</w:t>
      </w:r>
      <w:r w:rsidR="00995E68" w:rsidRPr="000C6D65">
        <w:rPr>
          <w:rFonts w:ascii="Times New Roman" w:hAnsi="Times New Roman" w:cs="Times New Roman"/>
          <w:sz w:val="28"/>
          <w:szCs w:val="28"/>
        </w:rPr>
        <w:t xml:space="preserve"> p</w:t>
      </w:r>
      <w:r w:rsidRPr="000C6D65">
        <w:rPr>
          <w:rFonts w:ascii="Times New Roman" w:hAnsi="Times New Roman" w:cs="Times New Roman"/>
          <w:sz w:val="28"/>
          <w:szCs w:val="28"/>
        </w:rPr>
        <w:t>oi sarà Pasqua.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sono i giorni nei quali non si dee mangiar carne?</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Li giorni de degiuno, el venere, et il sabbato.</w:t>
      </w:r>
    </w:p>
    <w:p w:rsidR="00054C59"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Ne li giorni di degiuno da quali cibi</w:t>
      </w:r>
      <w:r w:rsidR="00054C59" w:rsidRPr="000C6D65">
        <w:rPr>
          <w:rFonts w:ascii="Times New Roman" w:hAnsi="Times New Roman" w:cs="Times New Roman"/>
          <w:sz w:val="28"/>
          <w:szCs w:val="28"/>
        </w:rPr>
        <w:t xml:space="preserve"> si dee </w:t>
      </w:r>
      <w:r w:rsidR="00995E68" w:rsidRPr="000C6D65">
        <w:rPr>
          <w:rFonts w:ascii="Times New Roman" w:hAnsi="Times New Roman" w:cs="Times New Roman"/>
          <w:sz w:val="28"/>
          <w:szCs w:val="28"/>
        </w:rPr>
        <w:t>l</w:t>
      </w:r>
      <w:r w:rsidR="00054C59" w:rsidRPr="000C6D65">
        <w:rPr>
          <w:rFonts w:ascii="Times New Roman" w:hAnsi="Times New Roman" w:cs="Times New Roman"/>
          <w:sz w:val="28"/>
          <w:szCs w:val="28"/>
        </w:rPr>
        <w:t>’homo astenere?</w:t>
      </w:r>
    </w:p>
    <w:p w:rsidR="00054C5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Generalmente da carne, da ova, </w:t>
      </w:r>
      <w:r w:rsidRPr="000C6D65">
        <w:rPr>
          <w:rFonts w:ascii="Times New Roman" w:hAnsi="Times New Roman" w:cs="Times New Roman"/>
          <w:i/>
          <w:sz w:val="28"/>
          <w:szCs w:val="28"/>
        </w:rPr>
        <w:t xml:space="preserve">( pag. 9v ), </w:t>
      </w:r>
      <w:r w:rsidRPr="000C6D65">
        <w:rPr>
          <w:rFonts w:ascii="Times New Roman" w:hAnsi="Times New Roman" w:cs="Times New Roman"/>
          <w:sz w:val="28"/>
          <w:szCs w:val="28"/>
        </w:rPr>
        <w:t>da laticinii in quaresima, ne li altri degiuni servisi la consuetudine de la terra.</w:t>
      </w:r>
    </w:p>
    <w:p w:rsidR="00054C5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K.</w:t>
      </w:r>
      <w:r w:rsidR="00B53B28" w:rsidRPr="000C6D65">
        <w:rPr>
          <w:rFonts w:ascii="Times New Roman" w:hAnsi="Times New Roman" w:cs="Times New Roman"/>
          <w:sz w:val="28"/>
          <w:szCs w:val="28"/>
        </w:rPr>
        <w:t xml:space="preserve">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son i degiuni comandati da la santa madre chiesa?</w:t>
      </w:r>
    </w:p>
    <w:p w:rsidR="001A396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Tutta la quadragesima, cioè, dal dì de le cenere</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infino al sabbato santo, eccetto le dominiche. Le quattro tempore de l’anno. La vigilia di Natale, de la Pentecoste, de l’Assuntione de la Madonna, et de tutti li Apostoli eccetto che di san Philippo e Jacobo, e di san Giovanni evangelista. La vigilia de la Natività di santo Giovanni Battista, di san Laurentio, e de tutti li Santi</w:t>
      </w:r>
      <w:r w:rsidR="001A3969" w:rsidRPr="000C6D65">
        <w:rPr>
          <w:rFonts w:ascii="Times New Roman" w:hAnsi="Times New Roman" w:cs="Times New Roman"/>
          <w:sz w:val="28"/>
          <w:szCs w:val="28"/>
        </w:rPr>
        <w:t>,</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e quando alcuna vig</w:t>
      </w:r>
      <w:r w:rsidR="00A41BC8" w:rsidRPr="000C6D65">
        <w:rPr>
          <w:rFonts w:ascii="Times New Roman" w:hAnsi="Times New Roman" w:cs="Times New Roman"/>
          <w:sz w:val="28"/>
          <w:szCs w:val="28"/>
        </w:rPr>
        <w:t>i</w:t>
      </w:r>
      <w:r w:rsidR="001A3969" w:rsidRPr="000C6D65">
        <w:rPr>
          <w:rFonts w:ascii="Times New Roman" w:hAnsi="Times New Roman" w:cs="Times New Roman"/>
          <w:sz w:val="28"/>
          <w:szCs w:val="28"/>
        </w:rPr>
        <w:t>lia venisse in domenica si dee degiunar il sabbato. E quando si dubita di non poter degiunare se dee</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possendo ricorrer a lo Episcopo</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e</w:t>
      </w:r>
      <w:r w:rsidR="00A41BC8" w:rsidRPr="000C6D65">
        <w:rPr>
          <w:rFonts w:ascii="Times New Roman" w:hAnsi="Times New Roman" w:cs="Times New Roman"/>
          <w:sz w:val="28"/>
          <w:szCs w:val="28"/>
        </w:rPr>
        <w:t>,</w:t>
      </w:r>
      <w:r w:rsidR="001A3969" w:rsidRPr="000C6D65">
        <w:rPr>
          <w:rFonts w:ascii="Times New Roman" w:hAnsi="Times New Roman" w:cs="Times New Roman"/>
          <w:sz w:val="28"/>
          <w:szCs w:val="28"/>
        </w:rPr>
        <w:t xml:space="preserve"> se non si po da esso</w:t>
      </w:r>
      <w:r w:rsidR="00A41BC8" w:rsidRPr="000C6D65">
        <w:rPr>
          <w:rFonts w:ascii="Times New Roman" w:hAnsi="Times New Roman" w:cs="Times New Roman"/>
          <w:sz w:val="28"/>
          <w:szCs w:val="28"/>
        </w:rPr>
        <w:t>,</w:t>
      </w:r>
      <w:r w:rsidR="001A3969" w:rsidRPr="000C6D65">
        <w:rPr>
          <w:rFonts w:ascii="Times New Roman" w:hAnsi="Times New Roman" w:cs="Times New Roman"/>
          <w:sz w:val="28"/>
          <w:szCs w:val="28"/>
        </w:rPr>
        <w:t xml:space="preserve"> se dee andar al proprio sacerdote parrochiano per la dispensa, acciochè li commuti in altra opera pia come dar da mangiare a un povero o simili opere fare.</w:t>
      </w:r>
    </w:p>
    <w:p w:rsidR="00575B7C"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e quando son le quattro tempore de l’anno?</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La prima volta ne la settimana di quaresima, cioè, il primo mercore da poi le cenere; el venere e sabbato sequente, la seconda volta ne la settimana de la Pentecoste, cioè, el primo mercore da</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detta festa, el venere e sabbato sequente. La terza volta nel mese di settembre, cioè, el primo mercore da poi la croce, el venere e sabbato sequente. La quarta volta nel mese di decembre, cioè, il primo mercore da poi santa Lucia, el venere e sabbato sequente.</w:t>
      </w:r>
    </w:p>
    <w:p w:rsidR="001A3969" w:rsidRPr="000C6D65" w:rsidRDefault="001A3969" w:rsidP="004D5E16">
      <w:pPr>
        <w:rPr>
          <w:rFonts w:ascii="Times New Roman" w:hAnsi="Times New Roman" w:cs="Times New Roman"/>
          <w:sz w:val="28"/>
          <w:szCs w:val="28"/>
        </w:rPr>
      </w:pPr>
    </w:p>
    <w:p w:rsidR="001A3969" w:rsidRPr="000C6D65" w:rsidRDefault="001A3969" w:rsidP="00A41BC8">
      <w:pPr>
        <w:jc w:val="center"/>
        <w:rPr>
          <w:rFonts w:ascii="Times New Roman" w:hAnsi="Times New Roman" w:cs="Times New Roman"/>
          <w:b/>
          <w:sz w:val="28"/>
          <w:szCs w:val="28"/>
        </w:rPr>
      </w:pPr>
      <w:r w:rsidRPr="000C6D65">
        <w:rPr>
          <w:rFonts w:ascii="Times New Roman" w:hAnsi="Times New Roman" w:cs="Times New Roman"/>
          <w:b/>
          <w:sz w:val="28"/>
          <w:szCs w:val="28"/>
        </w:rPr>
        <w:t>De alcune cerimonie de la chiesa.</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fan le chiese?</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006B6049" w:rsidRPr="000C6D65">
        <w:rPr>
          <w:rFonts w:ascii="Times New Roman" w:hAnsi="Times New Roman" w:cs="Times New Roman"/>
          <w:sz w:val="28"/>
          <w:szCs w:val="28"/>
        </w:rPr>
        <w:t>Acciochè in quelle si aduni con charità i</w:t>
      </w:r>
      <w:r w:rsidR="00A41BC8" w:rsidRPr="000C6D65">
        <w:rPr>
          <w:rFonts w:ascii="Times New Roman" w:hAnsi="Times New Roman" w:cs="Times New Roman"/>
          <w:sz w:val="28"/>
          <w:szCs w:val="28"/>
        </w:rPr>
        <w:t>l</w:t>
      </w:r>
      <w:r w:rsidR="006B6049" w:rsidRPr="000C6D65">
        <w:rPr>
          <w:rFonts w:ascii="Times New Roman" w:hAnsi="Times New Roman" w:cs="Times New Roman"/>
          <w:sz w:val="28"/>
          <w:szCs w:val="28"/>
        </w:rPr>
        <w:t xml:space="preserve"> populo christian ad udire le messe, le prediche, e comunicarsi; e per ricevere li altri sacramenti</w:t>
      </w:r>
      <w:r w:rsidR="00A41BC8" w:rsidRPr="000C6D65">
        <w:rPr>
          <w:rFonts w:ascii="Times New Roman" w:hAnsi="Times New Roman" w:cs="Times New Roman"/>
          <w:sz w:val="28"/>
          <w:szCs w:val="28"/>
        </w:rPr>
        <w:t>,</w:t>
      </w:r>
      <w:r w:rsidR="006B6049" w:rsidRPr="000C6D65">
        <w:rPr>
          <w:rFonts w:ascii="Times New Roman" w:hAnsi="Times New Roman" w:cs="Times New Roman"/>
          <w:sz w:val="28"/>
          <w:szCs w:val="28"/>
        </w:rPr>
        <w:t xml:space="preserve"> e far oratione, e non per trattare cose mondane, né dire parole otiose, e fare altre cose meno licite come si suol far adesso.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in quelle si canta?</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 laudar Dio, e per far memoria </w:t>
      </w:r>
      <w:r w:rsidRPr="000C6D65">
        <w:rPr>
          <w:rFonts w:ascii="Times New Roman" w:hAnsi="Times New Roman" w:cs="Times New Roman"/>
          <w:i/>
          <w:sz w:val="28"/>
          <w:szCs w:val="28"/>
        </w:rPr>
        <w:t xml:space="preserve">( pag. 10r ) </w:t>
      </w:r>
      <w:r w:rsidRPr="000C6D65">
        <w:rPr>
          <w:rFonts w:ascii="Times New Roman" w:hAnsi="Times New Roman" w:cs="Times New Roman"/>
          <w:sz w:val="28"/>
          <w:szCs w:val="28"/>
        </w:rPr>
        <w:t>de li santi canti li quali si fan in cielo e faremo anchora noi con li santi angeli in eterno, e non per deletar le vane orechie de</w:t>
      </w:r>
      <w:r w:rsidR="00A41BC8" w:rsidRPr="000C6D65">
        <w:rPr>
          <w:rFonts w:ascii="Times New Roman" w:hAnsi="Times New Roman" w:cs="Times New Roman"/>
          <w:sz w:val="28"/>
          <w:szCs w:val="28"/>
        </w:rPr>
        <w:t>l</w:t>
      </w:r>
      <w:r w:rsidRPr="000C6D65">
        <w:rPr>
          <w:rFonts w:ascii="Times New Roman" w:hAnsi="Times New Roman" w:cs="Times New Roman"/>
          <w:sz w:val="28"/>
          <w:szCs w:val="28"/>
        </w:rPr>
        <w:t xml:space="preserve"> populo.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t>S</w:t>
      </w:r>
      <w:r w:rsidR="00A41BC8" w:rsidRPr="000C6D65">
        <w:rPr>
          <w:rFonts w:ascii="Times New Roman" w:hAnsi="Times New Roman" w:cs="Times New Roman"/>
          <w:sz w:val="28"/>
          <w:szCs w:val="28"/>
        </w:rPr>
        <w:t>i</w:t>
      </w:r>
      <w:r w:rsidR="00AA5019" w:rsidRPr="000C6D65">
        <w:rPr>
          <w:rFonts w:ascii="Times New Roman" w:hAnsi="Times New Roman" w:cs="Times New Roman"/>
          <w:sz w:val="28"/>
          <w:szCs w:val="28"/>
        </w:rPr>
        <w:t xml:space="preserve"> </w:t>
      </w:r>
      <w:r w:rsidRPr="000C6D65">
        <w:rPr>
          <w:rFonts w:ascii="Times New Roman" w:hAnsi="Times New Roman" w:cs="Times New Roman"/>
          <w:sz w:val="28"/>
          <w:szCs w:val="28"/>
        </w:rPr>
        <w:t>trova altro modo di laudar Dio se non questo?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Misser, sì, vivere bene secondo Dio, e senza questo el cantare è laudare Dio di bocca poco vale.</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in quelle si accendono i lumi massime quando si canta l’evangelo e </w:t>
      </w:r>
      <w:r w:rsidR="00A41BC8" w:rsidRPr="000C6D65">
        <w:rPr>
          <w:rFonts w:ascii="Times New Roman" w:hAnsi="Times New Roman" w:cs="Times New Roman"/>
          <w:sz w:val="28"/>
          <w:szCs w:val="28"/>
        </w:rPr>
        <w:t xml:space="preserve">si maneggia e </w:t>
      </w:r>
      <w:r w:rsidRPr="000C6D65">
        <w:rPr>
          <w:rFonts w:ascii="Times New Roman" w:hAnsi="Times New Roman" w:cs="Times New Roman"/>
          <w:sz w:val="28"/>
          <w:szCs w:val="28"/>
        </w:rPr>
        <w:t>tratta il sacratissimo sacra</w:t>
      </w:r>
      <w:r w:rsidR="00EB5FDB" w:rsidRPr="000C6D65">
        <w:rPr>
          <w:rFonts w:ascii="Times New Roman" w:hAnsi="Times New Roman" w:cs="Times New Roman"/>
          <w:sz w:val="28"/>
          <w:szCs w:val="28"/>
        </w:rPr>
        <w:t>mento</w:t>
      </w:r>
      <w:r w:rsidRPr="000C6D65">
        <w:rPr>
          <w:rFonts w:ascii="Times New Roman" w:hAnsi="Times New Roman" w:cs="Times New Roman"/>
          <w:sz w:val="28"/>
          <w:szCs w:val="28"/>
        </w:rPr>
        <w:t>?</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00EB5FDB" w:rsidRPr="000C6D65">
        <w:rPr>
          <w:rFonts w:ascii="Times New Roman" w:hAnsi="Times New Roman" w:cs="Times New Roman"/>
          <w:sz w:val="28"/>
          <w:szCs w:val="28"/>
        </w:rPr>
        <w:t>Per avvisarne che habbiamo il cuore illuminato di fede, et acceso di charità e divotione.</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in quelle si fan li altari?</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C.</w:t>
      </w:r>
      <w:r w:rsidR="00A41BC8" w:rsidRPr="000C6D65">
        <w:rPr>
          <w:rFonts w:ascii="Times New Roman" w:hAnsi="Times New Roman" w:cs="Times New Roman"/>
          <w:sz w:val="28"/>
          <w:szCs w:val="28"/>
        </w:rPr>
        <w:t xml:space="preserve"> </w:t>
      </w:r>
      <w:r w:rsidR="00AA5019" w:rsidRPr="000C6D65">
        <w:rPr>
          <w:rFonts w:ascii="Times New Roman" w:hAnsi="Times New Roman" w:cs="Times New Roman"/>
          <w:sz w:val="28"/>
          <w:szCs w:val="28"/>
        </w:rPr>
        <w:tab/>
      </w:r>
      <w:r w:rsidR="00A41BC8" w:rsidRPr="000C6D65">
        <w:rPr>
          <w:rFonts w:ascii="Times New Roman" w:hAnsi="Times New Roman" w:cs="Times New Roman"/>
          <w:sz w:val="28"/>
          <w:szCs w:val="28"/>
        </w:rPr>
        <w:t>P</w:t>
      </w:r>
      <w:r w:rsidRPr="000C6D65">
        <w:rPr>
          <w:rFonts w:ascii="Times New Roman" w:hAnsi="Times New Roman" w:cs="Times New Roman"/>
          <w:sz w:val="28"/>
          <w:szCs w:val="28"/>
        </w:rPr>
        <w:t>er consecrarvi el santissimo sacramento, e per rapresentar la tavola dove il signor nostro</w:t>
      </w:r>
      <w:r w:rsidR="00A41BC8" w:rsidRPr="000C6D65">
        <w:rPr>
          <w:rFonts w:ascii="Times New Roman" w:hAnsi="Times New Roman" w:cs="Times New Roman"/>
          <w:sz w:val="28"/>
          <w:szCs w:val="28"/>
        </w:rPr>
        <w:t xml:space="preserve"> G</w:t>
      </w:r>
      <w:r w:rsidRPr="000C6D65">
        <w:rPr>
          <w:rFonts w:ascii="Times New Roman" w:hAnsi="Times New Roman" w:cs="Times New Roman"/>
          <w:sz w:val="28"/>
          <w:szCs w:val="28"/>
        </w:rPr>
        <w:t>iesù Christo fece l’ultima</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cena et ordinò esso admirabile sacramento.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w:t>
      </w:r>
      <w:r w:rsidR="00A41BC8" w:rsidRPr="000C6D65">
        <w:rPr>
          <w:rFonts w:ascii="Times New Roman" w:hAnsi="Times New Roman" w:cs="Times New Roman"/>
          <w:sz w:val="28"/>
          <w:szCs w:val="28"/>
        </w:rPr>
        <w:t>h</w:t>
      </w:r>
      <w:r w:rsidRPr="000C6D65">
        <w:rPr>
          <w:rFonts w:ascii="Times New Roman" w:hAnsi="Times New Roman" w:cs="Times New Roman"/>
          <w:sz w:val="28"/>
          <w:szCs w:val="28"/>
        </w:rPr>
        <w:t>è quando si entra in quelle se bagniamo di acqua santa?</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Prima perché se ricordiamo che siamo lavati nel battesimo d</w:t>
      </w:r>
      <w:r w:rsidR="00013F52" w:rsidRPr="000C6D65">
        <w:rPr>
          <w:rFonts w:ascii="Times New Roman" w:hAnsi="Times New Roman" w:cs="Times New Roman"/>
          <w:sz w:val="28"/>
          <w:szCs w:val="28"/>
        </w:rPr>
        <w:t xml:space="preserve">al </w:t>
      </w:r>
      <w:r w:rsidRPr="000C6D65">
        <w:rPr>
          <w:rFonts w:ascii="Times New Roman" w:hAnsi="Times New Roman" w:cs="Times New Roman"/>
          <w:sz w:val="28"/>
          <w:szCs w:val="28"/>
        </w:rPr>
        <w:t>peccato con promissione di n</w:t>
      </w:r>
      <w:r w:rsidR="00013F52" w:rsidRPr="000C6D65">
        <w:rPr>
          <w:rFonts w:ascii="Times New Roman" w:hAnsi="Times New Roman" w:cs="Times New Roman"/>
          <w:sz w:val="28"/>
          <w:szCs w:val="28"/>
        </w:rPr>
        <w:t>o</w:t>
      </w:r>
      <w:r w:rsidRPr="000C6D65">
        <w:rPr>
          <w:rFonts w:ascii="Times New Roman" w:hAnsi="Times New Roman" w:cs="Times New Roman"/>
          <w:sz w:val="28"/>
          <w:szCs w:val="28"/>
        </w:rPr>
        <w:t>n farlo più</w:t>
      </w:r>
      <w:r w:rsidR="00013F52" w:rsidRPr="000C6D65">
        <w:rPr>
          <w:rFonts w:ascii="Times New Roman" w:hAnsi="Times New Roman" w:cs="Times New Roman"/>
          <w:sz w:val="28"/>
          <w:szCs w:val="28"/>
        </w:rPr>
        <w:t>.</w:t>
      </w:r>
      <w:r w:rsidRPr="000C6D65">
        <w:rPr>
          <w:rFonts w:ascii="Times New Roman" w:hAnsi="Times New Roman" w:cs="Times New Roman"/>
          <w:sz w:val="28"/>
          <w:szCs w:val="28"/>
        </w:rPr>
        <w:t xml:space="preserve"> Secondo perché si scancellan i peccati veniali in virtù però de la passion del signor nostro Giesù Christo.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tien sempre quella lampada accesa denanzi al sacramento?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Acciòche subito, che entriamo in chiesa, drizziamo li occhi et il cuore là dove è la luce vera, e la salute nostra</w:t>
      </w:r>
      <w:r w:rsidR="00013F52" w:rsidRPr="000C6D65">
        <w:rPr>
          <w:rFonts w:ascii="Times New Roman" w:hAnsi="Times New Roman" w:cs="Times New Roman"/>
          <w:sz w:val="28"/>
          <w:szCs w:val="28"/>
        </w:rPr>
        <w:t>,</w:t>
      </w:r>
      <w:r w:rsidRPr="000C6D65">
        <w:rPr>
          <w:rFonts w:ascii="Times New Roman" w:hAnsi="Times New Roman" w:cs="Times New Roman"/>
          <w:sz w:val="28"/>
          <w:szCs w:val="28"/>
        </w:rPr>
        <w:t xml:space="preserve"> Christo </w:t>
      </w:r>
      <w:r w:rsidR="00D319CF" w:rsidRPr="000C6D65">
        <w:rPr>
          <w:rFonts w:ascii="Times New Roman" w:hAnsi="Times New Roman" w:cs="Times New Roman"/>
          <w:sz w:val="28"/>
          <w:szCs w:val="28"/>
        </w:rPr>
        <w:t>crucifisso per amor nostro.</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adonque </w:t>
      </w:r>
      <w:r w:rsidR="00013F52" w:rsidRPr="000C6D65">
        <w:rPr>
          <w:rFonts w:ascii="Times New Roman" w:hAnsi="Times New Roman" w:cs="Times New Roman"/>
          <w:sz w:val="28"/>
          <w:szCs w:val="28"/>
        </w:rPr>
        <w:t xml:space="preserve">non </w:t>
      </w:r>
      <w:r w:rsidRPr="000C6D65">
        <w:rPr>
          <w:rFonts w:ascii="Times New Roman" w:hAnsi="Times New Roman" w:cs="Times New Roman"/>
          <w:sz w:val="28"/>
          <w:szCs w:val="28"/>
        </w:rPr>
        <w:t>si corre là subito a dimandarli perdonanza de i peccati</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commessi, e ringraziarlo de li beneficii ricevuti?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è rafredata la fede de molti.</w:t>
      </w:r>
    </w:p>
    <w:p w:rsidR="00013F52"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acce</w:t>
      </w:r>
      <w:r w:rsidR="00013F52" w:rsidRPr="000C6D65">
        <w:rPr>
          <w:rFonts w:ascii="Times New Roman" w:hAnsi="Times New Roman" w:cs="Times New Roman"/>
          <w:sz w:val="28"/>
          <w:szCs w:val="28"/>
        </w:rPr>
        <w:t>ndono i lumi sopra i corpi morti?</w:t>
      </w:r>
    </w:p>
    <w:p w:rsidR="00D319CF" w:rsidRPr="000C6D65" w:rsidRDefault="00013F5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significan la fede </w:t>
      </w:r>
      <w:r w:rsidR="00D319CF" w:rsidRPr="000C6D65">
        <w:rPr>
          <w:rFonts w:ascii="Times New Roman" w:hAnsi="Times New Roman" w:cs="Times New Roman"/>
          <w:sz w:val="28"/>
          <w:szCs w:val="28"/>
        </w:rPr>
        <w:t>de la resurrectione nostra e che l’anima è viva benchè lo corpo sia mo</w:t>
      </w:r>
      <w:r w:rsidRPr="000C6D65">
        <w:rPr>
          <w:rFonts w:ascii="Times New Roman" w:hAnsi="Times New Roman" w:cs="Times New Roman"/>
          <w:sz w:val="28"/>
          <w:szCs w:val="28"/>
        </w:rPr>
        <w:t>rt</w:t>
      </w:r>
      <w:r w:rsidR="00D319CF" w:rsidRPr="000C6D65">
        <w:rPr>
          <w:rFonts w:ascii="Times New Roman" w:hAnsi="Times New Roman" w:cs="Times New Roman"/>
          <w:sz w:val="28"/>
          <w:szCs w:val="28"/>
        </w:rPr>
        <w:t>o.</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 depingono le imagine de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 ricordarci di loro, e pregarli che prieghino a Dio per noi, e considerare la vita loro, per la quale son pervenuti a la eterna beatitudine e per seguitarla anchora noi.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Adonque non si doveria</w:t>
      </w:r>
      <w:r w:rsidR="00F354DA" w:rsidRPr="000C6D65">
        <w:rPr>
          <w:rFonts w:ascii="Times New Roman" w:hAnsi="Times New Roman" w:cs="Times New Roman"/>
          <w:sz w:val="28"/>
          <w:szCs w:val="28"/>
        </w:rPr>
        <w:t xml:space="preserve">n dipingere cose dishoneste </w:t>
      </w:r>
      <w:r w:rsidR="00013F52" w:rsidRPr="000C6D65">
        <w:rPr>
          <w:rFonts w:ascii="Times New Roman" w:hAnsi="Times New Roman" w:cs="Times New Roman"/>
          <w:sz w:val="28"/>
          <w:szCs w:val="28"/>
        </w:rPr>
        <w:t>n</w:t>
      </w:r>
      <w:r w:rsidR="00F354DA" w:rsidRPr="000C6D65">
        <w:rPr>
          <w:rFonts w:ascii="Times New Roman" w:hAnsi="Times New Roman" w:cs="Times New Roman"/>
          <w:sz w:val="28"/>
          <w:szCs w:val="28"/>
        </w:rPr>
        <w:t xml:space="preserve">è </w:t>
      </w:r>
      <w:r w:rsidR="00F354DA" w:rsidRPr="000C6D65">
        <w:rPr>
          <w:rFonts w:ascii="Times New Roman" w:hAnsi="Times New Roman" w:cs="Times New Roman"/>
          <w:i/>
          <w:sz w:val="28"/>
          <w:szCs w:val="28"/>
        </w:rPr>
        <w:t xml:space="preserve">( pag. 10v ) </w:t>
      </w:r>
      <w:r w:rsidR="00F354DA" w:rsidRPr="000C6D65">
        <w:rPr>
          <w:rFonts w:ascii="Times New Roman" w:hAnsi="Times New Roman" w:cs="Times New Roman"/>
          <w:sz w:val="28"/>
          <w:szCs w:val="28"/>
        </w:rPr>
        <w:t>da far rider?</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Misser, no, et guai a chi le fa dipingere,</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e chi le depinge.</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 fan le feste de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Per far memoria de li giorni ne quali essi gloriosi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 nacquero ne la beata vita lasciando questa misera, e per cessar</w:t>
      </w:r>
      <w:r w:rsidR="00013F52" w:rsidRPr="000C6D65">
        <w:rPr>
          <w:rFonts w:ascii="Times New Roman" w:hAnsi="Times New Roman" w:cs="Times New Roman"/>
          <w:sz w:val="28"/>
          <w:szCs w:val="28"/>
        </w:rPr>
        <w:t>e</w:t>
      </w:r>
      <w:r w:rsidRPr="000C6D65">
        <w:rPr>
          <w:rFonts w:ascii="Times New Roman" w:hAnsi="Times New Roman" w:cs="Times New Roman"/>
          <w:sz w:val="28"/>
          <w:szCs w:val="28"/>
        </w:rPr>
        <w:t xml:space="preserve"> da peccati, e da le opere manuali per cercar il regno di Dio.</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Quelli che in tali giorni metten el suo studio in vestirsi pomposamente, e far larghi conviti, e che attenden a balli, a</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giochi, e canti dishonesti, a spettacoli, a mal pensare e mormorare d’altri et altre cose meno honeste, fan queste feste?</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i/>
          <w:sz w:val="28"/>
          <w:szCs w:val="28"/>
        </w:rPr>
        <w:t>C</w:t>
      </w:r>
      <w:r w:rsidR="00013F52" w:rsidRPr="000C6D65">
        <w:rPr>
          <w:rFonts w:ascii="Times New Roman" w:hAnsi="Times New Roman" w:cs="Times New Roman"/>
          <w:i/>
          <w:sz w:val="28"/>
          <w:szCs w:val="28"/>
        </w:rPr>
        <w:t xml:space="preserve">. </w:t>
      </w:r>
      <w:r w:rsidR="00EC5C50" w:rsidRPr="000C6D65">
        <w:rPr>
          <w:rFonts w:ascii="Times New Roman" w:hAnsi="Times New Roman" w:cs="Times New Roman"/>
          <w:i/>
          <w:sz w:val="28"/>
          <w:szCs w:val="28"/>
        </w:rPr>
        <w:tab/>
      </w:r>
      <w:r w:rsidR="00013F52" w:rsidRPr="000C6D65">
        <w:rPr>
          <w:rFonts w:ascii="Times New Roman" w:hAnsi="Times New Roman" w:cs="Times New Roman"/>
          <w:sz w:val="28"/>
          <w:szCs w:val="28"/>
        </w:rPr>
        <w:t>M</w:t>
      </w:r>
      <w:r w:rsidRPr="000C6D65">
        <w:rPr>
          <w:rFonts w:ascii="Times New Roman" w:hAnsi="Times New Roman" w:cs="Times New Roman"/>
          <w:sz w:val="28"/>
          <w:szCs w:val="28"/>
        </w:rPr>
        <w:t>isser, no, ma più presto fa</w:t>
      </w:r>
      <w:r w:rsidR="000F2D35" w:rsidRPr="000C6D65">
        <w:rPr>
          <w:rFonts w:ascii="Times New Roman" w:hAnsi="Times New Roman" w:cs="Times New Roman"/>
          <w:sz w:val="28"/>
          <w:szCs w:val="28"/>
        </w:rPr>
        <w:t>n</w:t>
      </w:r>
      <w:r w:rsidRPr="000C6D65">
        <w:rPr>
          <w:rFonts w:ascii="Times New Roman" w:hAnsi="Times New Roman" w:cs="Times New Roman"/>
          <w:sz w:val="28"/>
          <w:szCs w:val="28"/>
        </w:rPr>
        <w:t xml:space="preserve"> dishonore a Dio, et alli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F354DA" w:rsidRPr="000C6D65" w:rsidRDefault="00F354DA" w:rsidP="004D5E16">
      <w:pPr>
        <w:rPr>
          <w:rFonts w:ascii="Times New Roman" w:hAnsi="Times New Roman" w:cs="Times New Roman"/>
          <w:sz w:val="28"/>
          <w:szCs w:val="28"/>
        </w:rPr>
      </w:pPr>
    </w:p>
    <w:p w:rsidR="00F354DA" w:rsidRPr="000C6D65" w:rsidRDefault="00F354DA" w:rsidP="00013F52">
      <w:pPr>
        <w:jc w:val="center"/>
        <w:rPr>
          <w:rFonts w:ascii="Times New Roman" w:hAnsi="Times New Roman" w:cs="Times New Roman"/>
          <w:b/>
          <w:sz w:val="28"/>
          <w:szCs w:val="28"/>
        </w:rPr>
      </w:pPr>
      <w:r w:rsidRPr="000C6D65">
        <w:rPr>
          <w:rFonts w:ascii="Times New Roman" w:hAnsi="Times New Roman" w:cs="Times New Roman"/>
          <w:b/>
          <w:sz w:val="28"/>
          <w:szCs w:val="28"/>
        </w:rPr>
        <w:t>Del modo di santificar la festa.</w:t>
      </w:r>
    </w:p>
    <w:p w:rsidR="000F2D35" w:rsidRPr="000C6D65" w:rsidRDefault="000F2D3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00B7279E" w:rsidRPr="000C6D65">
        <w:rPr>
          <w:rFonts w:ascii="Times New Roman" w:hAnsi="Times New Roman" w:cs="Times New Roman"/>
          <w:sz w:val="28"/>
          <w:szCs w:val="28"/>
        </w:rPr>
        <w:t>Che cosa dee far il chr</w:t>
      </w:r>
      <w:r w:rsidR="00013F52" w:rsidRPr="000C6D65">
        <w:rPr>
          <w:rFonts w:ascii="Times New Roman" w:hAnsi="Times New Roman" w:cs="Times New Roman"/>
          <w:sz w:val="28"/>
          <w:szCs w:val="28"/>
        </w:rPr>
        <w:t>istiano per santifcar la festa?</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Prima el</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dee astenersi dal peccato, e da ogni opera servile.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Che cosa è opera servile?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Opere servili son quelle che non son fatte principalmente per l’honor de Dio, e salute del prossimo. O vero per evitare qualche pericolo o qualunque iminente male.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Ci convie</w:t>
      </w:r>
      <w:r w:rsidR="00013F52" w:rsidRPr="000C6D65">
        <w:rPr>
          <w:rFonts w:ascii="Times New Roman" w:hAnsi="Times New Roman" w:cs="Times New Roman"/>
          <w:sz w:val="28"/>
          <w:szCs w:val="28"/>
        </w:rPr>
        <w:t>n</w:t>
      </w:r>
      <w:r w:rsidRPr="000C6D65">
        <w:rPr>
          <w:rFonts w:ascii="Times New Roman" w:hAnsi="Times New Roman" w:cs="Times New Roman"/>
          <w:sz w:val="28"/>
          <w:szCs w:val="28"/>
        </w:rPr>
        <w:t xml:space="preserve"> far altro?</w:t>
      </w:r>
    </w:p>
    <w:p w:rsidR="00B7279E" w:rsidRPr="000C6D65" w:rsidRDefault="00013F5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0072296D" w:rsidRPr="000C6D65">
        <w:rPr>
          <w:rFonts w:ascii="Times New Roman" w:hAnsi="Times New Roman" w:cs="Times New Roman"/>
          <w:sz w:val="28"/>
          <w:szCs w:val="28"/>
        </w:rPr>
        <w:t>Convien che si habbia dolor, et attritione de li peccati</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commessi semplicemente per l’offese fatte a Dio, e non per rispetto de l’inferno, o del paradiso, o de la fama, o de l’honore, e pero saria bene che quando lo sacerdote</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 xml:space="preserve">dice el </w:t>
      </w:r>
      <w:r w:rsidR="0072296D" w:rsidRPr="000C6D65">
        <w:rPr>
          <w:rFonts w:ascii="Times New Roman" w:hAnsi="Times New Roman" w:cs="Times New Roman"/>
          <w:i/>
          <w:sz w:val="28"/>
          <w:szCs w:val="28"/>
        </w:rPr>
        <w:t>confiteor</w:t>
      </w:r>
      <w:r w:rsidR="0072296D" w:rsidRPr="000C6D65">
        <w:rPr>
          <w:rFonts w:ascii="Times New Roman" w:hAnsi="Times New Roman" w:cs="Times New Roman"/>
          <w:sz w:val="28"/>
          <w:szCs w:val="28"/>
        </w:rPr>
        <w:t xml:space="preserve"> in la messa ogniun si confessasi col cuore a Dio</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 xml:space="preserve">di tutti li suoi peccati, quando si dice el </w:t>
      </w:r>
      <w:r w:rsidR="0072296D" w:rsidRPr="000C6D65">
        <w:rPr>
          <w:rFonts w:ascii="Times New Roman" w:hAnsi="Times New Roman" w:cs="Times New Roman"/>
          <w:i/>
          <w:sz w:val="28"/>
          <w:szCs w:val="28"/>
        </w:rPr>
        <w:t xml:space="preserve">chirielesion </w:t>
      </w:r>
      <w:r w:rsidR="00B7279E" w:rsidRPr="000C6D65">
        <w:rPr>
          <w:rFonts w:ascii="Times New Roman" w:hAnsi="Times New Roman" w:cs="Times New Roman"/>
          <w:sz w:val="28"/>
          <w:szCs w:val="28"/>
        </w:rPr>
        <w:t>ciascun doveria dimandar a Dio misericordia.</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Che altro bisogna fare?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Terzo, è o</w:t>
      </w:r>
      <w:r w:rsidR="001C6DBF" w:rsidRPr="000C6D65">
        <w:rPr>
          <w:rFonts w:ascii="Times New Roman" w:hAnsi="Times New Roman" w:cs="Times New Roman"/>
          <w:sz w:val="28"/>
          <w:szCs w:val="28"/>
        </w:rPr>
        <w:t>b</w:t>
      </w:r>
      <w:r w:rsidRPr="000C6D65">
        <w:rPr>
          <w:rFonts w:ascii="Times New Roman" w:hAnsi="Times New Roman" w:cs="Times New Roman"/>
          <w:sz w:val="28"/>
          <w:szCs w:val="28"/>
        </w:rPr>
        <w:t xml:space="preserve">ligato </w:t>
      </w:r>
      <w:r w:rsidR="001C6DBF" w:rsidRPr="000C6D65">
        <w:rPr>
          <w:rFonts w:ascii="Times New Roman" w:hAnsi="Times New Roman" w:cs="Times New Roman"/>
          <w:sz w:val="28"/>
          <w:szCs w:val="28"/>
        </w:rPr>
        <w:t>a produrre al manco un atto di amore più particolar del solito verso Dio con un atto d’adoratione.</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In che modo?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Con la mente elevata, et il cuor a Dio dovemo offerir noi stessi con ogni nostra cosa, et operatione, dipoi pensando a la sua bontà, e potenza, et a li altri suoi infiniti beni dire </w:t>
      </w:r>
      <w:r w:rsidR="0072296D" w:rsidRPr="000C6D65">
        <w:rPr>
          <w:rFonts w:ascii="Times New Roman" w:hAnsi="Times New Roman" w:cs="Times New Roman"/>
          <w:sz w:val="28"/>
          <w:szCs w:val="28"/>
        </w:rPr>
        <w:t>c</w:t>
      </w:r>
      <w:r w:rsidRPr="000C6D65">
        <w:rPr>
          <w:rFonts w:ascii="Times New Roman" w:hAnsi="Times New Roman" w:cs="Times New Roman"/>
          <w:sz w:val="28"/>
          <w:szCs w:val="28"/>
        </w:rPr>
        <w:t>o</w:t>
      </w:r>
      <w:r w:rsidR="0072296D" w:rsidRPr="000C6D65">
        <w:rPr>
          <w:rFonts w:ascii="Times New Roman" w:hAnsi="Times New Roman" w:cs="Times New Roman"/>
          <w:sz w:val="28"/>
          <w:szCs w:val="28"/>
        </w:rPr>
        <w:t>n</w:t>
      </w:r>
      <w:r w:rsidRPr="000C6D65">
        <w:rPr>
          <w:rFonts w:ascii="Times New Roman" w:hAnsi="Times New Roman" w:cs="Times New Roman"/>
          <w:sz w:val="28"/>
          <w:szCs w:val="28"/>
        </w:rPr>
        <w:t xml:space="preserve"> cuore, et affetto grande queste, o simili altre parole.</w:t>
      </w:r>
      <w:r w:rsidR="0072296D"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O </w:t>
      </w:r>
      <w:r w:rsidR="00EC5C50" w:rsidRPr="000C6D65">
        <w:rPr>
          <w:rFonts w:ascii="Times New Roman" w:hAnsi="Times New Roman" w:cs="Times New Roman"/>
          <w:sz w:val="28"/>
          <w:szCs w:val="28"/>
        </w:rPr>
        <w:t>S</w:t>
      </w:r>
      <w:r w:rsidRPr="000C6D65">
        <w:rPr>
          <w:rFonts w:ascii="Times New Roman" w:hAnsi="Times New Roman" w:cs="Times New Roman"/>
          <w:sz w:val="28"/>
          <w:szCs w:val="28"/>
        </w:rPr>
        <w:t>ignore tu solo sei il sommo bene da cui deriva ogni bene. Tu la somma bellezza. Tu sei un abisso d’</w:t>
      </w:r>
      <w:r w:rsidR="0072296D" w:rsidRPr="000C6D65">
        <w:rPr>
          <w:rFonts w:ascii="Times New Roman" w:hAnsi="Times New Roman" w:cs="Times New Roman"/>
          <w:sz w:val="28"/>
          <w:szCs w:val="28"/>
        </w:rPr>
        <w:t>i</w:t>
      </w:r>
      <w:r w:rsidRPr="000C6D65">
        <w:rPr>
          <w:rFonts w:ascii="Times New Roman" w:hAnsi="Times New Roman" w:cs="Times New Roman"/>
          <w:sz w:val="28"/>
          <w:szCs w:val="28"/>
        </w:rPr>
        <w:t>nfinita dolcezza. O quanto mi piace, o quanto mi contento, o quanto mi allegro Dio mio. Signor mio, creator mio, lume de li occhi miei, et ultimo fine de le creature, che tu sei quello che sii, che habbi quello che hai, che te sia dato quell’amore, quel honore, fatta quella riverenza che ricerchi, e da tutti sopra ogni cosa adorato, e così ti adoro.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Ci convien far altro?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Quarto, convien ringraziar Dio dei ricevuti beneficii non solamente con la bocca ma con la vita e col cuore. Quinto, convien orare et a Dio ricomandarsi</w:t>
      </w:r>
      <w:r w:rsidR="0070653D" w:rsidRPr="000C6D65">
        <w:rPr>
          <w:rFonts w:ascii="Times New Roman" w:hAnsi="Times New Roman" w:cs="Times New Roman"/>
          <w:sz w:val="28"/>
          <w:szCs w:val="28"/>
        </w:rPr>
        <w:t>, udire tutta la messa intiera, udire la predica, la quale è di maggioe obligatione a quelli che non san le cose necessarie a la salute, quantunque per lo precetto la messa sia più necessaria, et essercitarsi in le opere de charità, non star a giocare, ballare e spendere il tempo in vano per le piazze, et altri luoghi in la crapula, in bagatelle,e cianze, et altre cose né honeste, né licite.</w:t>
      </w:r>
    </w:p>
    <w:p w:rsidR="0070653D" w:rsidRPr="000C6D65" w:rsidRDefault="0070653D" w:rsidP="004D5E16">
      <w:pPr>
        <w:rPr>
          <w:rFonts w:ascii="Times New Roman" w:hAnsi="Times New Roman" w:cs="Times New Roman"/>
          <w:sz w:val="28"/>
          <w:szCs w:val="28"/>
        </w:rPr>
      </w:pPr>
    </w:p>
    <w:p w:rsidR="0072296D" w:rsidRPr="000C6D65" w:rsidRDefault="0070653D" w:rsidP="0072296D">
      <w:pPr>
        <w:jc w:val="center"/>
        <w:rPr>
          <w:rFonts w:ascii="Times New Roman" w:hAnsi="Times New Roman" w:cs="Times New Roman"/>
          <w:b/>
          <w:sz w:val="28"/>
          <w:szCs w:val="28"/>
        </w:rPr>
      </w:pPr>
      <w:r w:rsidRPr="000C6D65">
        <w:rPr>
          <w:rFonts w:ascii="Times New Roman" w:hAnsi="Times New Roman" w:cs="Times New Roman"/>
          <w:b/>
          <w:sz w:val="28"/>
          <w:szCs w:val="28"/>
        </w:rPr>
        <w:t>Come si dee governar el christiano in tutto el giorno</w:t>
      </w:r>
    </w:p>
    <w:p w:rsidR="0070653D" w:rsidRPr="000C6D65" w:rsidRDefault="0070653D" w:rsidP="0072296D">
      <w:pPr>
        <w:jc w:val="center"/>
        <w:rPr>
          <w:rFonts w:ascii="Times New Roman" w:hAnsi="Times New Roman" w:cs="Times New Roman"/>
          <w:sz w:val="28"/>
          <w:szCs w:val="28"/>
        </w:rPr>
      </w:pPr>
      <w:r w:rsidRPr="000C6D65">
        <w:rPr>
          <w:rFonts w:ascii="Times New Roman" w:hAnsi="Times New Roman" w:cs="Times New Roman"/>
          <w:b/>
          <w:sz w:val="28"/>
          <w:szCs w:val="28"/>
        </w:rPr>
        <w:t xml:space="preserve"> e del modo de sentire la messa</w:t>
      </w:r>
      <w:r w:rsidRPr="000C6D65">
        <w:rPr>
          <w:rFonts w:ascii="Times New Roman" w:hAnsi="Times New Roman" w:cs="Times New Roman"/>
          <w:sz w:val="28"/>
          <w:szCs w:val="28"/>
        </w:rPr>
        <w:t>.</w:t>
      </w:r>
    </w:p>
    <w:p w:rsidR="0070653D" w:rsidRPr="000C6D65" w:rsidRDefault="0070653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Hor dimmi che cosa dee far il christiano quando a la mattina si leva di letto?</w:t>
      </w:r>
    </w:p>
    <w:p w:rsidR="0070653D" w:rsidRPr="000C6D65" w:rsidRDefault="0070653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El dee prima farsi el segno de la santa croce dicendo, Fa in me Signore un bon segno acciochè vedendomi qu</w:t>
      </w:r>
      <w:r w:rsidR="00487ACC" w:rsidRPr="000C6D65">
        <w:rPr>
          <w:rFonts w:ascii="Times New Roman" w:hAnsi="Times New Roman" w:cs="Times New Roman"/>
          <w:sz w:val="28"/>
          <w:szCs w:val="28"/>
        </w:rPr>
        <w:t>e</w:t>
      </w:r>
      <w:r w:rsidRPr="000C6D65">
        <w:rPr>
          <w:rFonts w:ascii="Times New Roman" w:hAnsi="Times New Roman" w:cs="Times New Roman"/>
          <w:sz w:val="28"/>
          <w:szCs w:val="28"/>
        </w:rPr>
        <w:t>lli che mi han in odio si con</w:t>
      </w:r>
      <w:r w:rsidR="00487ACC" w:rsidRPr="000C6D65">
        <w:rPr>
          <w:rFonts w:ascii="Times New Roman" w:hAnsi="Times New Roman" w:cs="Times New Roman"/>
          <w:sz w:val="28"/>
          <w:szCs w:val="28"/>
        </w:rPr>
        <w:t>f</w:t>
      </w:r>
      <w:r w:rsidRPr="000C6D65">
        <w:rPr>
          <w:rFonts w:ascii="Times New Roman" w:hAnsi="Times New Roman" w:cs="Times New Roman"/>
          <w:sz w:val="28"/>
          <w:szCs w:val="28"/>
        </w:rPr>
        <w:t>undino perché tu mi hai agiutato, e consolato, e pensando poi che nel battesimo ha rinontiato al demonio, e che è fatto soldato di Christo ( l’insegna del quale porta denante a li occhi acciò mai più nol lassi per acostarsi al suo nemico</w:t>
      </w:r>
      <w:r w:rsidR="00C67541" w:rsidRPr="000C6D65">
        <w:rPr>
          <w:rFonts w:ascii="Times New Roman" w:hAnsi="Times New Roman" w:cs="Times New Roman"/>
          <w:sz w:val="28"/>
          <w:szCs w:val="28"/>
        </w:rPr>
        <w:t xml:space="preserve"> ) ingenochiarsi in terra possendo con tutti doi li genochi e ringratiar Dio del gran beneficio che li ha fatto in far bella l’anima soa come angelo per il precioso sangue del suo unigenito Figliolo, e proponendo de non più mai imbratarla con ma</w:t>
      </w:r>
      <w:r w:rsidR="00487ACC" w:rsidRPr="000C6D65">
        <w:rPr>
          <w:rFonts w:ascii="Times New Roman" w:hAnsi="Times New Roman" w:cs="Times New Roman"/>
          <w:sz w:val="28"/>
          <w:szCs w:val="28"/>
        </w:rPr>
        <w:t>c</w:t>
      </w:r>
      <w:r w:rsidR="00C67541" w:rsidRPr="000C6D65">
        <w:rPr>
          <w:rFonts w:ascii="Times New Roman" w:hAnsi="Times New Roman" w:cs="Times New Roman"/>
          <w:sz w:val="28"/>
          <w:szCs w:val="28"/>
        </w:rPr>
        <w:t>chia de alcun peccato fa-</w:t>
      </w:r>
      <w:r w:rsidR="00487ACC" w:rsidRPr="000C6D65">
        <w:rPr>
          <w:rFonts w:ascii="Times New Roman" w:hAnsi="Times New Roman" w:cs="Times New Roman"/>
          <w:i/>
          <w:sz w:val="28"/>
          <w:szCs w:val="28"/>
        </w:rPr>
        <w:t xml:space="preserve">( </w:t>
      </w:r>
      <w:r w:rsidR="00487ACC" w:rsidRPr="000C6D65">
        <w:rPr>
          <w:rFonts w:ascii="Times New Roman" w:hAnsi="Times New Roman" w:cs="Times New Roman"/>
          <w:i/>
          <w:sz w:val="28"/>
          <w:szCs w:val="28"/>
        </w:rPr>
        <w:lastRenderedPageBreak/>
        <w:t>pag. 11v )</w:t>
      </w:r>
      <w:r w:rsidR="00C67541" w:rsidRPr="000C6D65">
        <w:rPr>
          <w:rFonts w:ascii="Times New Roman" w:hAnsi="Times New Roman" w:cs="Times New Roman"/>
          <w:sz w:val="28"/>
          <w:szCs w:val="28"/>
        </w:rPr>
        <w:t xml:space="preserve"> ) ingenochiarsi in terra possendo con tutti doi li genochi e ringratiar Dio del gran beneficio che li ha fatto in far bella l’anima soa come angelo per il precioso sangue del suo unigenito Figliolo, e proponendo de non più mai imbratarla con machia de alcun peccato fa-</w:t>
      </w:r>
      <w:r w:rsidR="00C67541" w:rsidRPr="000C6D65">
        <w:rPr>
          <w:rFonts w:ascii="Times New Roman" w:hAnsi="Times New Roman" w:cs="Times New Roman"/>
          <w:i/>
          <w:sz w:val="28"/>
          <w:szCs w:val="28"/>
        </w:rPr>
        <w:t>( pag. 11r )</w:t>
      </w:r>
      <w:r w:rsidR="00C67541" w:rsidRPr="000C6D65">
        <w:rPr>
          <w:rFonts w:ascii="Times New Roman" w:hAnsi="Times New Roman" w:cs="Times New Roman"/>
          <w:sz w:val="28"/>
          <w:szCs w:val="28"/>
        </w:rPr>
        <w:t>-re le soe devote orationi, et offerir al Signore se stesso, e tuttele sue operationi, e pregarlo che non ne lassi cascar in peccato. Dipoi andar a la chiesa e, quando se può, udir tutta la messa intiera.</w:t>
      </w:r>
    </w:p>
    <w:p w:rsidR="00C67541" w:rsidRPr="000C6D65" w:rsidRDefault="00C6754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E’ ben fatto inante la messa mangiare, andar a solazzo, giocare, </w:t>
      </w:r>
      <w:r w:rsidR="00487ACC" w:rsidRPr="000C6D65">
        <w:rPr>
          <w:rFonts w:ascii="Times New Roman" w:hAnsi="Times New Roman" w:cs="Times New Roman"/>
          <w:sz w:val="28"/>
          <w:szCs w:val="28"/>
        </w:rPr>
        <w:t>b</w:t>
      </w:r>
      <w:r w:rsidRPr="000C6D65">
        <w:rPr>
          <w:rFonts w:ascii="Times New Roman" w:hAnsi="Times New Roman" w:cs="Times New Roman"/>
          <w:sz w:val="28"/>
          <w:szCs w:val="28"/>
        </w:rPr>
        <w:t>a</w:t>
      </w:r>
      <w:r w:rsidR="00487ACC" w:rsidRPr="000C6D65">
        <w:rPr>
          <w:rFonts w:ascii="Times New Roman" w:hAnsi="Times New Roman" w:cs="Times New Roman"/>
          <w:sz w:val="28"/>
          <w:szCs w:val="28"/>
        </w:rPr>
        <w:t>ll</w:t>
      </w:r>
      <w:r w:rsidRPr="000C6D65">
        <w:rPr>
          <w:rFonts w:ascii="Times New Roman" w:hAnsi="Times New Roman" w:cs="Times New Roman"/>
          <w:sz w:val="28"/>
          <w:szCs w:val="28"/>
        </w:rPr>
        <w:t>are, andar a cazza, et in le taverne per delettare e sattiar lo corpo, e nostre voglie spendendo el tempo in vano?</w:t>
      </w:r>
    </w:p>
    <w:p w:rsidR="00C67541" w:rsidRPr="000C6D65" w:rsidRDefault="00C6754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Anzi è</w:t>
      </w:r>
      <w:r w:rsidR="00487ACC"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male maggiormente ne la festa, perché se fa contra el </w:t>
      </w:r>
      <w:r w:rsidR="00890481" w:rsidRPr="000C6D65">
        <w:rPr>
          <w:rFonts w:ascii="Times New Roman" w:hAnsi="Times New Roman" w:cs="Times New Roman"/>
          <w:sz w:val="28"/>
          <w:szCs w:val="28"/>
        </w:rPr>
        <w:t>comandamento de santificar la festa, et contra Giesù Christo il quale vole, che prima si habbi cura de l’anima che del corpo e che spendiamo tutto el tempo ad honor suo, et utilità del prossimo.</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K.</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 xml:space="preserve"> </w:t>
      </w:r>
      <w:r w:rsidR="00BE0DAC">
        <w:rPr>
          <w:rFonts w:ascii="Times New Roman" w:hAnsi="Times New Roman" w:cs="Times New Roman"/>
          <w:sz w:val="28"/>
          <w:szCs w:val="28"/>
        </w:rPr>
        <w:tab/>
      </w:r>
      <w:r w:rsidRPr="000C6D65">
        <w:rPr>
          <w:rFonts w:ascii="Times New Roman" w:hAnsi="Times New Roman" w:cs="Times New Roman"/>
          <w:sz w:val="28"/>
          <w:szCs w:val="28"/>
        </w:rPr>
        <w:t>E quando si va a la chiesa o a la messa che si dee fare?</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C.</w:t>
      </w:r>
      <w:r w:rsidR="00487ACC" w:rsidRPr="000C6D65">
        <w:rPr>
          <w:rFonts w:ascii="Times New Roman" w:hAnsi="Times New Roman" w:cs="Times New Roman"/>
          <w:sz w:val="28"/>
          <w:szCs w:val="28"/>
        </w:rPr>
        <w:t xml:space="preserve">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Doveressimo tutti pensar e dire fra noi medesimi, onde vai hora pensa che tu vai a la casa de Dio et al palazzo de l’imperator de vita eterna, nel quale si fa la pace fra Dio, e l’anima, e quivi è il convito fra Christo Figliolo de Dio Padre, e l’anime nostre che son sposate a lui, cioè quelle che son in stato di gratia, le quali lui ama sopra tutte le altre cose.</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Fan adonque male tutti quelli che corren a la chiesa senza considerare se son nemici de Dio o no, né mai cercan di emendarsi de i lor peccati?</w:t>
      </w:r>
    </w:p>
    <w:p w:rsidR="00890481" w:rsidRPr="000C6D65" w:rsidRDefault="00487AC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Misser, sì, perché fanno come li porci</w:t>
      </w:r>
      <w:r w:rsidR="008603C6"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sempre se delettan di stare nel fango E però innìanzi che si entri in chiesa</w:t>
      </w:r>
      <w:r w:rsidR="008603C6"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ciascun doverà </w:t>
      </w:r>
      <w:r w:rsidR="0091408F" w:rsidRPr="000C6D65">
        <w:rPr>
          <w:rFonts w:ascii="Times New Roman" w:hAnsi="Times New Roman" w:cs="Times New Roman"/>
          <w:sz w:val="28"/>
          <w:szCs w:val="28"/>
        </w:rPr>
        <w:t>pensare s’el si trova in peccato mortal</w:t>
      </w:r>
      <w:r w:rsidR="008E6C99" w:rsidRPr="000C6D65">
        <w:rPr>
          <w:rFonts w:ascii="Times New Roman" w:hAnsi="Times New Roman" w:cs="Times New Roman"/>
          <w:sz w:val="28"/>
          <w:szCs w:val="28"/>
        </w:rPr>
        <w:t xml:space="preserve">, </w:t>
      </w:r>
      <w:r w:rsidR="0091408F" w:rsidRPr="000C6D65">
        <w:rPr>
          <w:rFonts w:ascii="Times New Roman" w:hAnsi="Times New Roman" w:cs="Times New Roman"/>
          <w:sz w:val="28"/>
          <w:szCs w:val="28"/>
        </w:rPr>
        <w:t>o  no, e se si sente la conscientia maculata de alcun peccato mortale haverne gran dolore, e possendo col cuor contrito et humiliato confessarlo al sacerdote inante che ritorni a casa.</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Quando?</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S’el si può, inante la messa, se non</w:t>
      </w:r>
      <w:r w:rsidR="0091408F" w:rsidRPr="000C6D65">
        <w:rPr>
          <w:rFonts w:ascii="Times New Roman" w:hAnsi="Times New Roman" w:cs="Times New Roman"/>
          <w:sz w:val="28"/>
          <w:szCs w:val="28"/>
        </w:rPr>
        <w:t>,</w:t>
      </w:r>
      <w:r w:rsidRPr="000C6D65">
        <w:rPr>
          <w:rFonts w:ascii="Times New Roman" w:hAnsi="Times New Roman" w:cs="Times New Roman"/>
          <w:sz w:val="28"/>
          <w:szCs w:val="28"/>
        </w:rPr>
        <w:t xml:space="preserve"> al m</w:t>
      </w:r>
      <w:r w:rsidR="0091408F" w:rsidRPr="000C6D65">
        <w:rPr>
          <w:rFonts w:ascii="Times New Roman" w:hAnsi="Times New Roman" w:cs="Times New Roman"/>
          <w:sz w:val="28"/>
          <w:szCs w:val="28"/>
        </w:rPr>
        <w:t>a</w:t>
      </w:r>
      <w:r w:rsidRPr="000C6D65">
        <w:rPr>
          <w:rFonts w:ascii="Times New Roman" w:hAnsi="Times New Roman" w:cs="Times New Roman"/>
          <w:sz w:val="28"/>
          <w:szCs w:val="28"/>
        </w:rPr>
        <w:t>nco di</w:t>
      </w:r>
      <w:r w:rsidR="0091408F"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la messa.</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E quando non si sente gravato di peccato mortale che se dee fare?</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noi pensare che si va a la chiesa per satiarsi del cibo celeste, e per vedere il nostro sposo Giesù Christo, che discenda su l’al-</w:t>
      </w:r>
      <w:r w:rsidRPr="000C6D65">
        <w:rPr>
          <w:rFonts w:ascii="Times New Roman" w:hAnsi="Times New Roman" w:cs="Times New Roman"/>
          <w:i/>
          <w:sz w:val="28"/>
          <w:szCs w:val="28"/>
        </w:rPr>
        <w:t xml:space="preserve">( </w:t>
      </w:r>
      <w:r w:rsidRPr="000C6D65">
        <w:rPr>
          <w:rFonts w:ascii="Times New Roman" w:hAnsi="Times New Roman" w:cs="Times New Roman"/>
          <w:i/>
          <w:sz w:val="28"/>
          <w:szCs w:val="28"/>
        </w:rPr>
        <w:lastRenderedPageBreak/>
        <w:t>pag. 12r )</w:t>
      </w:r>
      <w:r w:rsidRPr="000C6D65">
        <w:rPr>
          <w:rFonts w:ascii="Times New Roman" w:hAnsi="Times New Roman" w:cs="Times New Roman"/>
          <w:sz w:val="28"/>
          <w:szCs w:val="28"/>
        </w:rPr>
        <w:t>-tar e diligentemente procurar che non habbiamo le veste de l’anima nostra brutte, et maculate de peccati veniali, perché non è conveniente che a simile convitto si porti vestimenti sporchi, et dishonesti.</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Quando adonque tu vai a queste nozze pensa bene li tuoi peccati, e rendite in colpa fra te e lo tuo Creatore, et confessali humilmente al sacerdote: hor dimmi che si dee fare quando si entra in chiesa?</w:t>
      </w:r>
    </w:p>
    <w:p w:rsidR="008E6C99"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prim</w:t>
      </w:r>
      <w:r w:rsidR="0091408F" w:rsidRPr="000C6D65">
        <w:rPr>
          <w:rFonts w:ascii="Times New Roman" w:hAnsi="Times New Roman" w:cs="Times New Roman"/>
          <w:sz w:val="28"/>
          <w:szCs w:val="28"/>
        </w:rPr>
        <w:t>a</w:t>
      </w:r>
      <w:r w:rsidRPr="000C6D65">
        <w:rPr>
          <w:rFonts w:ascii="Times New Roman" w:hAnsi="Times New Roman" w:cs="Times New Roman"/>
          <w:sz w:val="28"/>
          <w:szCs w:val="28"/>
        </w:rPr>
        <w:t xml:space="preserve"> pigliare de l’acqua benedetta, e far el segno de la santa croce, pregando Dio che per soa bontà e misericordia ne voglia mondare e lavare da ogni peccato havendo sem</w:t>
      </w:r>
      <w:r w:rsidR="0091408F" w:rsidRPr="000C6D65">
        <w:rPr>
          <w:rFonts w:ascii="Times New Roman" w:hAnsi="Times New Roman" w:cs="Times New Roman"/>
          <w:sz w:val="28"/>
          <w:szCs w:val="28"/>
        </w:rPr>
        <w:t>p</w:t>
      </w:r>
      <w:r w:rsidRPr="000C6D65">
        <w:rPr>
          <w:rFonts w:ascii="Times New Roman" w:hAnsi="Times New Roman" w:cs="Times New Roman"/>
          <w:sz w:val="28"/>
          <w:szCs w:val="28"/>
        </w:rPr>
        <w:t>re una viva fede che siando noi dolenti e pentiti de nostri peccati con fermo proposito di confessarli al sacerdote al tempo opportuno</w:t>
      </w:r>
      <w:r w:rsidR="0091408F" w:rsidRPr="000C6D65">
        <w:rPr>
          <w:rFonts w:ascii="Times New Roman" w:hAnsi="Times New Roman" w:cs="Times New Roman"/>
          <w:sz w:val="28"/>
          <w:szCs w:val="28"/>
        </w:rPr>
        <w:t>,</w:t>
      </w:r>
      <w:r w:rsidRPr="000C6D65">
        <w:rPr>
          <w:rFonts w:ascii="Times New Roman" w:hAnsi="Times New Roman" w:cs="Times New Roman"/>
          <w:sz w:val="28"/>
          <w:szCs w:val="28"/>
        </w:rPr>
        <w:t xml:space="preserve"> el nostro signor Giesù Christo li sca</w:t>
      </w:r>
      <w:r w:rsidR="0091408F" w:rsidRPr="000C6D65">
        <w:rPr>
          <w:rFonts w:ascii="Times New Roman" w:hAnsi="Times New Roman" w:cs="Times New Roman"/>
          <w:sz w:val="28"/>
          <w:szCs w:val="28"/>
        </w:rPr>
        <w:t>n</w:t>
      </w:r>
      <w:r w:rsidRPr="000C6D65">
        <w:rPr>
          <w:rFonts w:ascii="Times New Roman" w:hAnsi="Times New Roman" w:cs="Times New Roman"/>
          <w:sz w:val="28"/>
          <w:szCs w:val="28"/>
        </w:rPr>
        <w:t>celarà via da noi con l’acqua de la santa soa gratia.</w:t>
      </w:r>
    </w:p>
    <w:p w:rsidR="00EC767D"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Dipoi che saremo entrati in chiesa che se dee fare?</w:t>
      </w:r>
    </w:p>
    <w:p w:rsidR="00591F45"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andare riverentemente là ove è riposto el santissimo sacramento, o vero denante al crucifisso et humilmente ingenochiati in terra possendo con tutti doi li genochi far l’oratione con gran timore battendosi el petto col cuor contrito e con li occhi bassi</w:t>
      </w:r>
      <w:r w:rsidR="00591F45" w:rsidRPr="000C6D65">
        <w:rPr>
          <w:rFonts w:ascii="Times New Roman" w:hAnsi="Times New Roman" w:cs="Times New Roman"/>
          <w:sz w:val="28"/>
          <w:szCs w:val="28"/>
        </w:rPr>
        <w:t xml:space="preserve"> e lachrimosi vergognarsi de nostri peccati pensando che siamo in la casa di quel signore e giudice che tante volte havemo offeso mortalmente</w:t>
      </w:r>
      <w:r w:rsidR="0091408F" w:rsidRPr="000C6D65">
        <w:rPr>
          <w:rFonts w:ascii="Times New Roman" w:hAnsi="Times New Roman" w:cs="Times New Roman"/>
          <w:sz w:val="28"/>
          <w:szCs w:val="28"/>
        </w:rPr>
        <w:t>,</w:t>
      </w:r>
      <w:r w:rsidR="00591F45" w:rsidRPr="000C6D65">
        <w:rPr>
          <w:rFonts w:ascii="Times New Roman" w:hAnsi="Times New Roman" w:cs="Times New Roman"/>
          <w:sz w:val="28"/>
          <w:szCs w:val="28"/>
        </w:rPr>
        <w:t xml:space="preserve"> dir humilmente ( come fece il publicano ), O signor Dio mio habbi misericordia di me peccatore.</w:t>
      </w:r>
      <w:r w:rsidR="0091408F" w:rsidRPr="000C6D65">
        <w:rPr>
          <w:rFonts w:ascii="Times New Roman" w:hAnsi="Times New Roman" w:cs="Times New Roman"/>
          <w:sz w:val="28"/>
          <w:szCs w:val="28"/>
        </w:rPr>
        <w:t xml:space="preserve"> </w:t>
      </w:r>
      <w:r w:rsidR="00591F45" w:rsidRPr="000C6D65">
        <w:rPr>
          <w:rFonts w:ascii="Times New Roman" w:hAnsi="Times New Roman" w:cs="Times New Roman"/>
          <w:sz w:val="28"/>
          <w:szCs w:val="28"/>
        </w:rPr>
        <w:t xml:space="preserve">Dipoi andar denanti a la imagine de la Madonna, e de tutti li altri </w:t>
      </w:r>
      <w:r w:rsidR="0091408F" w:rsidRPr="000C6D65">
        <w:rPr>
          <w:rFonts w:ascii="Times New Roman" w:hAnsi="Times New Roman" w:cs="Times New Roman"/>
          <w:sz w:val="28"/>
          <w:szCs w:val="28"/>
        </w:rPr>
        <w:t>S</w:t>
      </w:r>
      <w:r w:rsidR="00591F45" w:rsidRPr="000C6D65">
        <w:rPr>
          <w:rFonts w:ascii="Times New Roman" w:hAnsi="Times New Roman" w:cs="Times New Roman"/>
          <w:sz w:val="28"/>
          <w:szCs w:val="28"/>
        </w:rPr>
        <w:t xml:space="preserve">anti e </w:t>
      </w:r>
      <w:r w:rsidR="0091408F" w:rsidRPr="000C6D65">
        <w:rPr>
          <w:rFonts w:ascii="Times New Roman" w:hAnsi="Times New Roman" w:cs="Times New Roman"/>
          <w:sz w:val="28"/>
          <w:szCs w:val="28"/>
        </w:rPr>
        <w:t>S</w:t>
      </w:r>
      <w:r w:rsidR="00591F45" w:rsidRPr="000C6D65">
        <w:rPr>
          <w:rFonts w:ascii="Times New Roman" w:hAnsi="Times New Roman" w:cs="Times New Roman"/>
          <w:sz w:val="28"/>
          <w:szCs w:val="28"/>
        </w:rPr>
        <w:t>ante et a quelli ricomandarsi, e pregarli humilmente, che preghino al Signor per noi e per tutti, e che a Dio offeriscano le nostre orationi et ogni altro nostro bene.</w:t>
      </w:r>
    </w:p>
    <w:p w:rsidR="00591F45" w:rsidRPr="000C6D65" w:rsidRDefault="00591F4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E quando si dice la messa come se dee stare?</w:t>
      </w:r>
    </w:p>
    <w:p w:rsidR="00591F45" w:rsidRPr="000C6D65" w:rsidRDefault="00591F45"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Dovemo stare devotamente con ogni humiltà et attentione, con lo capo scoperto, e le donne con lo velo in capo, drieto al sacerdote in loco ove se possa ben sen-</w:t>
      </w:r>
      <w:r w:rsidRPr="000C6D65">
        <w:rPr>
          <w:rFonts w:ascii="Times New Roman" w:hAnsi="Times New Roman" w:cs="Times New Roman"/>
          <w:i/>
          <w:sz w:val="28"/>
          <w:szCs w:val="28"/>
        </w:rPr>
        <w:t>( pag. 12v )</w:t>
      </w:r>
      <w:r w:rsidRPr="000C6D65">
        <w:rPr>
          <w:rFonts w:ascii="Times New Roman" w:hAnsi="Times New Roman" w:cs="Times New Roman"/>
          <w:sz w:val="28"/>
          <w:szCs w:val="28"/>
        </w:rPr>
        <w:t>-tire quello che lo sacerdote in alta voce dice; massime la epistola, e lo evangelo, e quando si sente el nome di Giesù far la riverentia</w:t>
      </w:r>
      <w:r w:rsidR="006C6121" w:rsidRPr="000C6D65">
        <w:rPr>
          <w:rFonts w:ascii="Times New Roman" w:hAnsi="Times New Roman" w:cs="Times New Roman"/>
          <w:sz w:val="28"/>
          <w:szCs w:val="28"/>
        </w:rPr>
        <w:t>, e con la mente elevata contemplando quei alti misterii pregare col cuore al nostro signore Gi</w:t>
      </w:r>
      <w:r w:rsidR="0091408F" w:rsidRPr="000C6D65">
        <w:rPr>
          <w:rFonts w:ascii="Times New Roman" w:hAnsi="Times New Roman" w:cs="Times New Roman"/>
          <w:sz w:val="28"/>
          <w:szCs w:val="28"/>
        </w:rPr>
        <w:t>esù</w:t>
      </w:r>
      <w:r w:rsidR="006C6121" w:rsidRPr="000C6D65">
        <w:rPr>
          <w:rFonts w:ascii="Times New Roman" w:hAnsi="Times New Roman" w:cs="Times New Roman"/>
          <w:sz w:val="28"/>
          <w:szCs w:val="28"/>
        </w:rPr>
        <w:t xml:space="preserve"> Christo che si de</w:t>
      </w:r>
      <w:r w:rsidR="0091408F" w:rsidRPr="000C6D65">
        <w:rPr>
          <w:rFonts w:ascii="Times New Roman" w:hAnsi="Times New Roman" w:cs="Times New Roman"/>
          <w:sz w:val="28"/>
          <w:szCs w:val="28"/>
        </w:rPr>
        <w:t>g</w:t>
      </w:r>
      <w:r w:rsidR="006C6121" w:rsidRPr="000C6D65">
        <w:rPr>
          <w:rFonts w:ascii="Times New Roman" w:hAnsi="Times New Roman" w:cs="Times New Roman"/>
          <w:sz w:val="28"/>
          <w:szCs w:val="28"/>
        </w:rPr>
        <w:t>ni accettare su l’altare de la santa croce il cuore nostro, e col fuoco del suo santo amore arrostir e consumar in noi tutto quello che gli dispiace.</w:t>
      </w:r>
    </w:p>
    <w:p w:rsidR="006C6121" w:rsidRPr="000C6D65" w:rsidRDefault="006C612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Questo è bellissimo modo, ma che dì tu de le donne che van a la chiesa con tante vanitadi senza vergogna, e senza el capo velato, e che quando si dice la messa stanno inante a li huomini, et a le volte in faccia al sacerdote non cessan di cianzar, et anco in van parlare</w:t>
      </w:r>
      <w:r w:rsidR="00377EA4" w:rsidRPr="000C6D65">
        <w:rPr>
          <w:rFonts w:ascii="Times New Roman" w:hAnsi="Times New Roman" w:cs="Times New Roman"/>
          <w:sz w:val="28"/>
          <w:szCs w:val="28"/>
        </w:rPr>
        <w:t xml:space="preserve"> consuman el tempo in chiesa?</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Mi pare che non sian christiane.</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così?</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fan contra li ordini de la chiesa, e contra el comandamento de misser san Pietro, e di san Paulo che vole, che le donne sian vestite di habito modesto, et che vadino a la chiesa col capo velato et anco sti</w:t>
      </w:r>
      <w:r w:rsidR="00F65916" w:rsidRPr="000C6D65">
        <w:rPr>
          <w:rFonts w:ascii="Times New Roman" w:hAnsi="Times New Roman" w:cs="Times New Roman"/>
          <w:sz w:val="28"/>
          <w:szCs w:val="28"/>
        </w:rPr>
        <w:t>an in silentio ad udir la messa, li divini offi</w:t>
      </w:r>
      <w:r w:rsidR="00925929" w:rsidRPr="000C6D65">
        <w:rPr>
          <w:rFonts w:ascii="Times New Roman" w:hAnsi="Times New Roman" w:cs="Times New Roman"/>
          <w:sz w:val="28"/>
          <w:szCs w:val="28"/>
        </w:rPr>
        <w:t>c</w:t>
      </w:r>
      <w:r w:rsidR="00F65916" w:rsidRPr="000C6D65">
        <w:rPr>
          <w:rFonts w:ascii="Times New Roman" w:hAnsi="Times New Roman" w:cs="Times New Roman"/>
          <w:sz w:val="28"/>
          <w:szCs w:val="28"/>
        </w:rPr>
        <w:t>ii, e la parola de Dio.</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E che dì tu de quelli che passeggian, per chiesa, e parlan insieme de mercantie, de guerre, de signori e spirituali, temporali, e de altri mormorando fan logia, e pa</w:t>
      </w:r>
      <w:r w:rsidR="00925929" w:rsidRPr="000C6D65">
        <w:rPr>
          <w:rFonts w:ascii="Times New Roman" w:hAnsi="Times New Roman" w:cs="Times New Roman"/>
          <w:sz w:val="28"/>
          <w:szCs w:val="28"/>
        </w:rPr>
        <w:t>r</w:t>
      </w:r>
      <w:r w:rsidRPr="000C6D65">
        <w:rPr>
          <w:rFonts w:ascii="Times New Roman" w:hAnsi="Times New Roman" w:cs="Times New Roman"/>
          <w:sz w:val="28"/>
          <w:szCs w:val="28"/>
        </w:rPr>
        <w:t>latan de cose che in le case loro se vergognarian sentire?</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Questi han solamente il nome de christiani, ma in effetto par che sian molto lontani dal christiano, e pegio fan quelli che denante a le porte de la chiesa, et anco in chiesa, e per li chostri massime quando si dicono li officii stan a giocare, ballare, e far altre simili bargatelle che denante a le porte de le case loro non vorrian vedere.</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K.</w:t>
      </w:r>
      <w:r w:rsidR="00FD3495" w:rsidRPr="000C6D65">
        <w:rPr>
          <w:rFonts w:ascii="Times New Roman" w:hAnsi="Times New Roman" w:cs="Times New Roman"/>
          <w:sz w:val="28"/>
          <w:szCs w:val="28"/>
        </w:rPr>
        <w:tab/>
      </w:r>
      <w:r w:rsidR="00BE0DAC">
        <w:rPr>
          <w:rFonts w:ascii="Times New Roman" w:hAnsi="Times New Roman" w:cs="Times New Roman"/>
          <w:sz w:val="28"/>
          <w:szCs w:val="28"/>
        </w:rPr>
        <w:tab/>
      </w:r>
      <w:r w:rsidR="00CE3A7F" w:rsidRPr="000C6D65">
        <w:rPr>
          <w:rFonts w:ascii="Times New Roman" w:hAnsi="Times New Roman" w:cs="Times New Roman"/>
          <w:sz w:val="28"/>
          <w:szCs w:val="28"/>
        </w:rPr>
        <w:t>Perchè così?</w:t>
      </w:r>
    </w:p>
    <w:p w:rsidR="00287ADD" w:rsidRPr="000C6D65" w:rsidRDefault="00CE3A7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fan contra li ordini de la chiesa e de boni co</w:t>
      </w:r>
      <w:r w:rsidR="00925929" w:rsidRPr="000C6D65">
        <w:rPr>
          <w:rFonts w:ascii="Times New Roman" w:hAnsi="Times New Roman" w:cs="Times New Roman"/>
          <w:sz w:val="28"/>
          <w:szCs w:val="28"/>
        </w:rPr>
        <w:t>s</w:t>
      </w:r>
      <w:r w:rsidRPr="000C6D65">
        <w:rPr>
          <w:rFonts w:ascii="Times New Roman" w:hAnsi="Times New Roman" w:cs="Times New Roman"/>
          <w:sz w:val="28"/>
          <w:szCs w:val="28"/>
        </w:rPr>
        <w:t>tumi, et el nostro signor Giesù Christo dice: che la c</w:t>
      </w:r>
      <w:r w:rsidR="00925929" w:rsidRPr="000C6D65">
        <w:rPr>
          <w:rFonts w:ascii="Times New Roman" w:hAnsi="Times New Roman" w:cs="Times New Roman"/>
          <w:sz w:val="28"/>
          <w:szCs w:val="28"/>
        </w:rPr>
        <w:t>a</w:t>
      </w:r>
      <w:r w:rsidRPr="000C6D65">
        <w:rPr>
          <w:rFonts w:ascii="Times New Roman" w:hAnsi="Times New Roman" w:cs="Times New Roman"/>
          <w:sz w:val="28"/>
          <w:szCs w:val="28"/>
        </w:rPr>
        <w:t xml:space="preserve">sa soa è casa di oratione, né vole che de la casa d’oratione sia </w:t>
      </w:r>
      <w:r w:rsidRPr="000C6D65">
        <w:rPr>
          <w:rFonts w:ascii="Times New Roman" w:hAnsi="Times New Roman" w:cs="Times New Roman"/>
          <w:i/>
          <w:sz w:val="28"/>
          <w:szCs w:val="28"/>
        </w:rPr>
        <w:t xml:space="preserve">( pag. 13r ) </w:t>
      </w:r>
      <w:r w:rsidRPr="000C6D65">
        <w:rPr>
          <w:rFonts w:ascii="Times New Roman" w:hAnsi="Times New Roman" w:cs="Times New Roman"/>
          <w:sz w:val="28"/>
          <w:szCs w:val="28"/>
        </w:rPr>
        <w:t>fatta una</w:t>
      </w:r>
      <w:r w:rsidR="00925929" w:rsidRPr="000C6D65">
        <w:rPr>
          <w:rFonts w:ascii="Times New Roman" w:hAnsi="Times New Roman" w:cs="Times New Roman"/>
          <w:sz w:val="28"/>
          <w:szCs w:val="28"/>
        </w:rPr>
        <w:t xml:space="preserve"> </w:t>
      </w:r>
      <w:r w:rsidRPr="000C6D65">
        <w:rPr>
          <w:rFonts w:ascii="Times New Roman" w:hAnsi="Times New Roman" w:cs="Times New Roman"/>
          <w:sz w:val="28"/>
          <w:szCs w:val="28"/>
        </w:rPr>
        <w:t>casa di barataria, e spelo</w:t>
      </w:r>
      <w:r w:rsidR="00925929" w:rsidRPr="000C6D65">
        <w:rPr>
          <w:rFonts w:ascii="Times New Roman" w:hAnsi="Times New Roman" w:cs="Times New Roman"/>
          <w:sz w:val="28"/>
          <w:szCs w:val="28"/>
        </w:rPr>
        <w:t>n</w:t>
      </w:r>
      <w:r w:rsidRPr="000C6D65">
        <w:rPr>
          <w:rFonts w:ascii="Times New Roman" w:hAnsi="Times New Roman" w:cs="Times New Roman"/>
          <w:sz w:val="28"/>
          <w:szCs w:val="28"/>
        </w:rPr>
        <w:t>ca de ladri, né mai tanto si adirò Christo quanto in l’hora che trovò in chiesa non essersi fatto el debito honore, onde con gran furia, con un flagello fatto di corde cacciò via tutti quelli che vendevan solam</w:t>
      </w:r>
      <w:r w:rsidR="00925929" w:rsidRPr="000C6D65">
        <w:rPr>
          <w:rFonts w:ascii="Times New Roman" w:hAnsi="Times New Roman" w:cs="Times New Roman"/>
          <w:sz w:val="28"/>
          <w:szCs w:val="28"/>
        </w:rPr>
        <w:t>e</w:t>
      </w:r>
      <w:r w:rsidRPr="000C6D65">
        <w:rPr>
          <w:rFonts w:ascii="Times New Roman" w:hAnsi="Times New Roman" w:cs="Times New Roman"/>
          <w:sz w:val="28"/>
          <w:szCs w:val="28"/>
        </w:rPr>
        <w:t xml:space="preserve">nte colombe, bovi </w:t>
      </w:r>
      <w:r w:rsidR="00287ADD" w:rsidRPr="000C6D65">
        <w:rPr>
          <w:rFonts w:ascii="Times New Roman" w:hAnsi="Times New Roman" w:cs="Times New Roman"/>
          <w:sz w:val="28"/>
          <w:szCs w:val="28"/>
        </w:rPr>
        <w:t>e pecore a quelli che bisognavan di fare i loro sacrificii, quanto maggiormente dee essere adirato contra quelli che in chiesa fan, e parlan d’altro che de sacrificii.</w:t>
      </w:r>
    </w:p>
    <w:p w:rsidR="00287ADD" w:rsidRPr="000C6D65" w:rsidRDefault="00287AD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Tu l’hai intesa, ma dimmi che ti par de quelli che quando si dice la messa, li divini officii e la predica, e passeggiando, e parlando insieme non solamente non oldeno la messa, né officii, né prediche, ma che è peggio a le volte ridendo appresso l’altare disturban e</w:t>
      </w:r>
      <w:r w:rsidR="00925929" w:rsidRPr="000C6D65">
        <w:rPr>
          <w:rFonts w:ascii="Times New Roman" w:hAnsi="Times New Roman" w:cs="Times New Roman"/>
          <w:sz w:val="28"/>
          <w:szCs w:val="28"/>
        </w:rPr>
        <w:t>l</w:t>
      </w:r>
      <w:r w:rsidRPr="000C6D65">
        <w:rPr>
          <w:rFonts w:ascii="Times New Roman" w:hAnsi="Times New Roman" w:cs="Times New Roman"/>
          <w:sz w:val="28"/>
          <w:szCs w:val="28"/>
        </w:rPr>
        <w:t xml:space="preserve"> sacerdote e quelli che </w:t>
      </w:r>
      <w:r w:rsidRPr="000C6D65">
        <w:rPr>
          <w:rFonts w:ascii="Times New Roman" w:hAnsi="Times New Roman" w:cs="Times New Roman"/>
          <w:sz w:val="28"/>
          <w:szCs w:val="28"/>
        </w:rPr>
        <w:lastRenderedPageBreak/>
        <w:t>devot</w:t>
      </w:r>
      <w:r w:rsidR="00925929" w:rsidRPr="000C6D65">
        <w:rPr>
          <w:rFonts w:ascii="Times New Roman" w:hAnsi="Times New Roman" w:cs="Times New Roman"/>
          <w:sz w:val="28"/>
          <w:szCs w:val="28"/>
        </w:rPr>
        <w:t>a</w:t>
      </w:r>
      <w:r w:rsidRPr="000C6D65">
        <w:rPr>
          <w:rFonts w:ascii="Times New Roman" w:hAnsi="Times New Roman" w:cs="Times New Roman"/>
          <w:sz w:val="28"/>
          <w:szCs w:val="28"/>
        </w:rPr>
        <w:t>mente con attentione desideran cibarsi de la parola de Dio, né quando si leva el sacramento in la messa vogliano ingenochiarsi</w:t>
      </w:r>
      <w:r w:rsidR="00CE67B6" w:rsidRPr="000C6D65">
        <w:rPr>
          <w:rFonts w:ascii="Times New Roman" w:hAnsi="Times New Roman" w:cs="Times New Roman"/>
          <w:sz w:val="28"/>
          <w:szCs w:val="28"/>
        </w:rPr>
        <w:t>,</w:t>
      </w:r>
      <w:r w:rsidR="00FD3495" w:rsidRPr="000C6D65">
        <w:rPr>
          <w:rFonts w:ascii="Times New Roman" w:hAnsi="Times New Roman" w:cs="Times New Roman"/>
          <w:sz w:val="28"/>
          <w:szCs w:val="28"/>
        </w:rPr>
        <w:t xml:space="preserve"> </w:t>
      </w:r>
      <w:r w:rsidR="00CE67B6" w:rsidRPr="000C6D65">
        <w:rPr>
          <w:rFonts w:ascii="Times New Roman" w:hAnsi="Times New Roman" w:cs="Times New Roman"/>
          <w:sz w:val="28"/>
          <w:szCs w:val="28"/>
        </w:rPr>
        <w:t>e far riverentia al nostro Signore?</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Non ardisco dirlo.</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così?</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temo alle mie spalle.</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Adonque tu fai più stima de li homini che de Dio? Non sai tu che se de</w:t>
      </w:r>
      <w:r w:rsidR="00925929" w:rsidRPr="000C6D65">
        <w:rPr>
          <w:rFonts w:ascii="Times New Roman" w:hAnsi="Times New Roman" w:cs="Times New Roman"/>
          <w:sz w:val="28"/>
          <w:szCs w:val="28"/>
        </w:rPr>
        <w:t>v</w:t>
      </w:r>
      <w:r w:rsidRPr="000C6D65">
        <w:rPr>
          <w:rFonts w:ascii="Times New Roman" w:hAnsi="Times New Roman" w:cs="Times New Roman"/>
          <w:sz w:val="28"/>
          <w:szCs w:val="28"/>
        </w:rPr>
        <w:t>anti a li hu</w:t>
      </w:r>
      <w:r w:rsidR="00FD3495" w:rsidRPr="000C6D65">
        <w:rPr>
          <w:rFonts w:ascii="Times New Roman" w:hAnsi="Times New Roman" w:cs="Times New Roman"/>
          <w:sz w:val="28"/>
          <w:szCs w:val="28"/>
        </w:rPr>
        <w:t>o</w:t>
      </w:r>
      <w:r w:rsidRPr="000C6D65">
        <w:rPr>
          <w:rFonts w:ascii="Times New Roman" w:hAnsi="Times New Roman" w:cs="Times New Roman"/>
          <w:sz w:val="28"/>
          <w:szCs w:val="28"/>
        </w:rPr>
        <w:t>mini tu te vergognerai di Giesù Christo ( come esso dice ) lui se vergognerà di te, e che al’hora saremo quando per lo nome su</w:t>
      </w:r>
      <w:r w:rsidR="00925929" w:rsidRPr="000C6D65">
        <w:rPr>
          <w:rFonts w:ascii="Times New Roman" w:hAnsi="Times New Roman" w:cs="Times New Roman"/>
          <w:sz w:val="28"/>
          <w:szCs w:val="28"/>
        </w:rPr>
        <w:t>o</w:t>
      </w:r>
      <w:r w:rsidRPr="000C6D65">
        <w:rPr>
          <w:rFonts w:ascii="Times New Roman" w:hAnsi="Times New Roman" w:cs="Times New Roman"/>
          <w:sz w:val="28"/>
          <w:szCs w:val="28"/>
        </w:rPr>
        <w:t xml:space="preserve"> da li huomini vituperati et ingiustamente battuti? Dì adonque senza paura.</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0DAC">
        <w:rPr>
          <w:rFonts w:ascii="Times New Roman" w:hAnsi="Times New Roman" w:cs="Times New Roman"/>
          <w:sz w:val="28"/>
          <w:szCs w:val="28"/>
        </w:rPr>
        <w:tab/>
      </w:r>
      <w:r w:rsidRPr="000C6D65">
        <w:rPr>
          <w:rFonts w:ascii="Times New Roman" w:hAnsi="Times New Roman" w:cs="Times New Roman"/>
          <w:sz w:val="28"/>
          <w:szCs w:val="28"/>
        </w:rPr>
        <w:t>Mi par che questi non sian né huomini, né bestie, ma demonii così fatti.</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In che modo?</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se fusseno bestie naturalmente conoscerian il suo Signore, ch’ivi su l’altare è disceso, e se fusseno homini massime christiani per l’intelletto, e col lume de la fede</w:t>
      </w:r>
      <w:r w:rsidR="00925929" w:rsidRPr="000C6D65">
        <w:rPr>
          <w:rFonts w:ascii="Times New Roman" w:hAnsi="Times New Roman" w:cs="Times New Roman"/>
          <w:sz w:val="28"/>
          <w:szCs w:val="28"/>
        </w:rPr>
        <w:t xml:space="preserve"> </w:t>
      </w:r>
      <w:r w:rsidRPr="000C6D65">
        <w:rPr>
          <w:rFonts w:ascii="Times New Roman" w:hAnsi="Times New Roman" w:cs="Times New Roman"/>
          <w:sz w:val="28"/>
          <w:szCs w:val="28"/>
        </w:rPr>
        <w:t>conoscerian el suo creatore, e redentore, et a quello farian honor e riverentia.</w:t>
      </w:r>
    </w:p>
    <w:p w:rsidR="005D4FAE"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00CE67B6" w:rsidRPr="000C6D65">
        <w:rPr>
          <w:rFonts w:ascii="Times New Roman" w:hAnsi="Times New Roman" w:cs="Times New Roman"/>
          <w:sz w:val="28"/>
          <w:szCs w:val="28"/>
        </w:rPr>
        <w:t>Come sai questo?</w:t>
      </w:r>
    </w:p>
    <w:p w:rsidR="00CE67B6" w:rsidRPr="000C6D65" w:rsidRDefault="005D4FA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se vedendo questi alcuno di authorità, li fan molte sberrettate, inchinationi, e riverentie, maggiormente se inchinarian, quando vedessen el</w:t>
      </w:r>
      <w:r w:rsidR="008F17FC" w:rsidRPr="000C6D65">
        <w:rPr>
          <w:rFonts w:ascii="Times New Roman" w:hAnsi="Times New Roman" w:cs="Times New Roman"/>
          <w:sz w:val="28"/>
          <w:szCs w:val="28"/>
        </w:rPr>
        <w:t xml:space="preserve"> </w:t>
      </w:r>
      <w:r w:rsidRPr="000C6D65">
        <w:rPr>
          <w:rFonts w:ascii="Times New Roman" w:hAnsi="Times New Roman" w:cs="Times New Roman"/>
          <w:sz w:val="28"/>
          <w:szCs w:val="28"/>
        </w:rPr>
        <w:t>suo creatore, e reden</w:t>
      </w:r>
      <w:r w:rsidR="00C64B98" w:rsidRPr="000C6D65">
        <w:rPr>
          <w:rFonts w:ascii="Times New Roman" w:hAnsi="Times New Roman" w:cs="Times New Roman"/>
          <w:sz w:val="28"/>
          <w:szCs w:val="28"/>
        </w:rPr>
        <w:t>-</w:t>
      </w:r>
      <w:r w:rsidR="00C64B98" w:rsidRPr="000C6D65">
        <w:rPr>
          <w:rFonts w:ascii="Times New Roman" w:hAnsi="Times New Roman" w:cs="Times New Roman"/>
          <w:i/>
          <w:sz w:val="28"/>
          <w:szCs w:val="28"/>
        </w:rPr>
        <w:t>( pag. 13v )</w:t>
      </w:r>
      <w:r w:rsidR="00C64B98" w:rsidRPr="000C6D65">
        <w:rPr>
          <w:rFonts w:ascii="Times New Roman" w:hAnsi="Times New Roman" w:cs="Times New Roman"/>
          <w:sz w:val="28"/>
          <w:szCs w:val="28"/>
        </w:rPr>
        <w:t>-tore Christo Giesù, e però dico che mi paiono demoni li quali non han mai voluto riconoscere né adorare Dio suo creatore.</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Che te insegna questo?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Lo bove e l’asino quando adoraron Christo al’hora nato e posto nel presepio, et esso medemo Christo disse a quei scribi, e pharisei che nol volean conoscere, et farl</w:t>
      </w:r>
      <w:r w:rsidR="005D4FAE" w:rsidRPr="000C6D65">
        <w:rPr>
          <w:rFonts w:ascii="Times New Roman" w:hAnsi="Times New Roman" w:cs="Times New Roman"/>
          <w:sz w:val="28"/>
          <w:szCs w:val="28"/>
        </w:rPr>
        <w:t>i</w:t>
      </w:r>
      <w:r w:rsidRPr="000C6D65">
        <w:rPr>
          <w:rFonts w:ascii="Times New Roman" w:hAnsi="Times New Roman" w:cs="Times New Roman"/>
          <w:sz w:val="28"/>
          <w:szCs w:val="28"/>
        </w:rPr>
        <w:t xml:space="preserve"> honore che eran de la stirpe de demonii.</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Dimmi, han alcum remedio?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 xml:space="preserve">Che si pentino dei loro peccati, e più non stiano in simili abusioni, ma in chiesa massime quando si dicano li officii stian in quel modo come </w:t>
      </w:r>
      <w:r w:rsidRPr="000C6D65">
        <w:rPr>
          <w:rFonts w:ascii="Times New Roman" w:hAnsi="Times New Roman" w:cs="Times New Roman"/>
          <w:sz w:val="28"/>
          <w:szCs w:val="28"/>
        </w:rPr>
        <w:lastRenderedPageBreak/>
        <w:t>se stessero denante a un severo e tremendo giudice per renderli ragion del male o bene che egli h</w:t>
      </w:r>
      <w:r w:rsidR="005D4FAE" w:rsidRPr="000C6D65">
        <w:rPr>
          <w:rFonts w:ascii="Times New Roman" w:hAnsi="Times New Roman" w:cs="Times New Roman"/>
          <w:sz w:val="28"/>
          <w:szCs w:val="28"/>
        </w:rPr>
        <w:t>a</w:t>
      </w:r>
      <w:r w:rsidRPr="000C6D65">
        <w:rPr>
          <w:rFonts w:ascii="Times New Roman" w:hAnsi="Times New Roman" w:cs="Times New Roman"/>
          <w:sz w:val="28"/>
          <w:szCs w:val="28"/>
        </w:rPr>
        <w:t>n fatto.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Che altro convien fare quando si olde la messa?</w:t>
      </w:r>
    </w:p>
    <w:p w:rsidR="00C64B98" w:rsidRPr="000C6D65" w:rsidRDefault="005D4FA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il sacerdote si volta fatto ch’ha l’offertorio dicendo al populo ( </w:t>
      </w:r>
      <w:r w:rsidR="00C436D0" w:rsidRPr="000C6D65">
        <w:rPr>
          <w:rFonts w:ascii="Times New Roman" w:hAnsi="Times New Roman" w:cs="Times New Roman"/>
          <w:i/>
          <w:sz w:val="28"/>
          <w:szCs w:val="28"/>
        </w:rPr>
        <w:t xml:space="preserve">Orate fratres </w:t>
      </w:r>
      <w:r w:rsidR="00C436D0" w:rsidRPr="000C6D65">
        <w:rPr>
          <w:rFonts w:ascii="Times New Roman" w:hAnsi="Times New Roman" w:cs="Times New Roman"/>
          <w:sz w:val="28"/>
          <w:szCs w:val="28"/>
        </w:rPr>
        <w:t>) dovemo tutti dire queste parole: Io priego el Signore che riceva lo sacrificio de le tue mani a laude, e gloria del santo nome suo</w:t>
      </w:r>
      <w:r w:rsidR="00516546" w:rsidRPr="000C6D65">
        <w:rPr>
          <w:rFonts w:ascii="Times New Roman" w:hAnsi="Times New Roman" w:cs="Times New Roman"/>
          <w:sz w:val="28"/>
          <w:szCs w:val="28"/>
        </w:rPr>
        <w:t xml:space="preserve">, e ancho a utilità </w:t>
      </w:r>
      <w:r w:rsidR="000E2036" w:rsidRPr="000C6D65">
        <w:rPr>
          <w:rFonts w:ascii="Times New Roman" w:hAnsi="Times New Roman" w:cs="Times New Roman"/>
          <w:sz w:val="28"/>
          <w:szCs w:val="28"/>
        </w:rPr>
        <w:t xml:space="preserve">tutta la sua chiesa santa. Di poi quando si leva lo </w:t>
      </w:r>
      <w:r w:rsidR="000E2036" w:rsidRPr="000C6D65">
        <w:rPr>
          <w:rFonts w:ascii="Times New Roman" w:hAnsi="Times New Roman" w:cs="Times New Roman"/>
          <w:i/>
          <w:sz w:val="28"/>
          <w:szCs w:val="28"/>
        </w:rPr>
        <w:t>Corpus Domini</w:t>
      </w:r>
      <w:r w:rsidR="000E2036" w:rsidRPr="000C6D65">
        <w:rPr>
          <w:rFonts w:ascii="Times New Roman" w:hAnsi="Times New Roman" w:cs="Times New Roman"/>
          <w:sz w:val="28"/>
          <w:szCs w:val="28"/>
        </w:rPr>
        <w:t xml:space="preserve"> fare più col cuore che con la lingua questa o simile altra oratione</w:t>
      </w:r>
      <w:r w:rsidR="00516546" w:rsidRPr="000C6D65">
        <w:rPr>
          <w:rFonts w:ascii="Times New Roman" w:hAnsi="Times New Roman" w:cs="Times New Roman"/>
          <w:sz w:val="28"/>
          <w:szCs w:val="28"/>
        </w:rPr>
        <w:t>:</w:t>
      </w:r>
      <w:r w:rsidR="000E2036" w:rsidRPr="000C6D65">
        <w:rPr>
          <w:rFonts w:ascii="Times New Roman" w:hAnsi="Times New Roman" w:cs="Times New Roman"/>
          <w:sz w:val="28"/>
          <w:szCs w:val="28"/>
        </w:rPr>
        <w:t xml:space="preserve"> O santissimo Corpo del nostro signo</w:t>
      </w:r>
      <w:r w:rsidR="00516546" w:rsidRPr="000C6D65">
        <w:rPr>
          <w:rFonts w:ascii="Times New Roman" w:hAnsi="Times New Roman" w:cs="Times New Roman"/>
          <w:sz w:val="28"/>
          <w:szCs w:val="28"/>
        </w:rPr>
        <w:t>r</w:t>
      </w:r>
      <w:r w:rsidR="000E2036" w:rsidRPr="000C6D65">
        <w:rPr>
          <w:rFonts w:ascii="Times New Roman" w:hAnsi="Times New Roman" w:cs="Times New Roman"/>
          <w:sz w:val="28"/>
          <w:szCs w:val="28"/>
        </w:rPr>
        <w:t xml:space="preserve"> Giesù Christo, che per noi salvare sei stato chiodato, e morto in c</w:t>
      </w:r>
      <w:r w:rsidR="00516546" w:rsidRPr="000C6D65">
        <w:rPr>
          <w:rFonts w:ascii="Times New Roman" w:hAnsi="Times New Roman" w:cs="Times New Roman"/>
          <w:sz w:val="28"/>
          <w:szCs w:val="28"/>
        </w:rPr>
        <w:t>r</w:t>
      </w:r>
      <w:r w:rsidR="000E2036" w:rsidRPr="000C6D65">
        <w:rPr>
          <w:rFonts w:ascii="Times New Roman" w:hAnsi="Times New Roman" w:cs="Times New Roman"/>
          <w:sz w:val="28"/>
          <w:szCs w:val="28"/>
        </w:rPr>
        <w:t xml:space="preserve">oce, ecco che prostrato in terra humilmente te adoro, et offerisco tutto il cuore e corpo mio, quale ti prego Signore che come tua creatura te degni accettare, e quando si leva </w:t>
      </w:r>
      <w:r w:rsidR="00A00C31" w:rsidRPr="000C6D65">
        <w:rPr>
          <w:rFonts w:ascii="Times New Roman" w:hAnsi="Times New Roman" w:cs="Times New Roman"/>
          <w:sz w:val="28"/>
          <w:szCs w:val="28"/>
        </w:rPr>
        <w:t>el calice fare questo o simile oratione: O precioso Sangue che per noi lavar e mondificar sei uscito dal corpo del nostro sigmor Giesù Christo col cuore contrito et humiliato te adoro e benedico, et l’anima tutta a te dono, o dolcissimo et pietosissimo mio Sigore. Quanto volentieri te saria hoggi qualunque altro presente ma non ritrovo in me se non iniquità, e peccati li quali vorria pur las</w:t>
      </w:r>
      <w:r w:rsidR="00516546" w:rsidRPr="000C6D65">
        <w:rPr>
          <w:rFonts w:ascii="Times New Roman" w:hAnsi="Times New Roman" w:cs="Times New Roman"/>
          <w:sz w:val="28"/>
          <w:szCs w:val="28"/>
        </w:rPr>
        <w:t>c</w:t>
      </w:r>
      <w:r w:rsidR="00A00C31" w:rsidRPr="000C6D65">
        <w:rPr>
          <w:rFonts w:ascii="Times New Roman" w:hAnsi="Times New Roman" w:cs="Times New Roman"/>
          <w:sz w:val="28"/>
          <w:szCs w:val="28"/>
        </w:rPr>
        <w:t xml:space="preserve">iare; però li offerisco </w:t>
      </w:r>
      <w:r w:rsidR="00516546" w:rsidRPr="000C6D65">
        <w:rPr>
          <w:rFonts w:ascii="Times New Roman" w:hAnsi="Times New Roman" w:cs="Times New Roman"/>
          <w:sz w:val="28"/>
          <w:szCs w:val="28"/>
        </w:rPr>
        <w:t xml:space="preserve">a </w:t>
      </w:r>
      <w:r w:rsidR="00D84078" w:rsidRPr="000C6D65">
        <w:rPr>
          <w:rFonts w:ascii="Times New Roman" w:hAnsi="Times New Roman" w:cs="Times New Roman"/>
          <w:sz w:val="28"/>
          <w:szCs w:val="28"/>
        </w:rPr>
        <w:t xml:space="preserve">te </w:t>
      </w:r>
      <w:r w:rsidR="00A00C31" w:rsidRPr="000C6D65">
        <w:rPr>
          <w:rFonts w:ascii="Times New Roman" w:hAnsi="Times New Roman" w:cs="Times New Roman"/>
          <w:sz w:val="28"/>
          <w:szCs w:val="28"/>
        </w:rPr>
        <w:t xml:space="preserve">tutti su l’altare de la tua santa </w:t>
      </w:r>
      <w:r w:rsidR="00A00C31" w:rsidRPr="000C6D65">
        <w:rPr>
          <w:rFonts w:ascii="Times New Roman" w:hAnsi="Times New Roman" w:cs="Times New Roman"/>
          <w:i/>
          <w:sz w:val="28"/>
          <w:szCs w:val="28"/>
        </w:rPr>
        <w:t xml:space="preserve">( pag. 14r ) </w:t>
      </w:r>
      <w:r w:rsidR="00A00C31" w:rsidRPr="000C6D65">
        <w:rPr>
          <w:rFonts w:ascii="Times New Roman" w:hAnsi="Times New Roman" w:cs="Times New Roman"/>
          <w:sz w:val="28"/>
          <w:szCs w:val="28"/>
        </w:rPr>
        <w:t xml:space="preserve">croce, e ti priego che </w:t>
      </w:r>
      <w:r w:rsidR="00516546" w:rsidRPr="000C6D65">
        <w:rPr>
          <w:rFonts w:ascii="Times New Roman" w:hAnsi="Times New Roman" w:cs="Times New Roman"/>
          <w:sz w:val="28"/>
          <w:szCs w:val="28"/>
        </w:rPr>
        <w:t xml:space="preserve">li abrusi et consumi in tal modo </w:t>
      </w:r>
      <w:r w:rsidR="008F17FC" w:rsidRPr="000C6D65">
        <w:rPr>
          <w:rFonts w:ascii="Times New Roman" w:hAnsi="Times New Roman" w:cs="Times New Roman"/>
          <w:sz w:val="28"/>
          <w:szCs w:val="28"/>
        </w:rPr>
        <w:t>c</w:t>
      </w:r>
      <w:r w:rsidR="00516546" w:rsidRPr="000C6D65">
        <w:rPr>
          <w:rFonts w:ascii="Times New Roman" w:hAnsi="Times New Roman" w:cs="Times New Roman"/>
          <w:sz w:val="28"/>
          <w:szCs w:val="28"/>
        </w:rPr>
        <w:t xml:space="preserve">he mai più io li possi ripigliare per offenderti, et anco drizarmi col lume de la toa santa gratia acciò che né in me né in le mie operationi </w:t>
      </w:r>
      <w:r w:rsidR="00D84078" w:rsidRPr="000C6D65">
        <w:rPr>
          <w:rFonts w:ascii="Times New Roman" w:hAnsi="Times New Roman" w:cs="Times New Roman"/>
          <w:sz w:val="28"/>
          <w:szCs w:val="28"/>
        </w:rPr>
        <w:t>più</w:t>
      </w:r>
      <w:r w:rsidR="008F17FC" w:rsidRPr="000C6D65">
        <w:rPr>
          <w:rFonts w:ascii="Times New Roman" w:hAnsi="Times New Roman" w:cs="Times New Roman"/>
          <w:sz w:val="28"/>
          <w:szCs w:val="28"/>
        </w:rPr>
        <w:t xml:space="preserve"> </w:t>
      </w:r>
      <w:r w:rsidR="00D84078" w:rsidRPr="000C6D65">
        <w:rPr>
          <w:rFonts w:ascii="Times New Roman" w:hAnsi="Times New Roman" w:cs="Times New Roman"/>
          <w:sz w:val="28"/>
          <w:szCs w:val="28"/>
        </w:rPr>
        <w:t>si trovi cosa che te dispiaci.</w:t>
      </w:r>
      <w:r w:rsidR="008F17FC" w:rsidRPr="000C6D65">
        <w:rPr>
          <w:rFonts w:ascii="Times New Roman" w:hAnsi="Times New Roman" w:cs="Times New Roman"/>
          <w:sz w:val="28"/>
          <w:szCs w:val="28"/>
        </w:rPr>
        <w:t xml:space="preserve"> </w:t>
      </w:r>
      <w:r w:rsidR="00D84078" w:rsidRPr="000C6D65">
        <w:rPr>
          <w:rFonts w:ascii="Times New Roman" w:hAnsi="Times New Roman" w:cs="Times New Roman"/>
          <w:sz w:val="28"/>
          <w:szCs w:val="28"/>
        </w:rPr>
        <w:t xml:space="preserve">Di poi quando lo sacerdote ha detto </w:t>
      </w:r>
      <w:r w:rsidR="00D84078" w:rsidRPr="000C6D65">
        <w:rPr>
          <w:rFonts w:ascii="Times New Roman" w:hAnsi="Times New Roman" w:cs="Times New Roman"/>
          <w:i/>
          <w:sz w:val="28"/>
          <w:szCs w:val="28"/>
        </w:rPr>
        <w:t>Agnus Dei</w:t>
      </w:r>
      <w:r w:rsidR="00D84078" w:rsidRPr="000C6D65">
        <w:rPr>
          <w:rFonts w:ascii="Times New Roman" w:hAnsi="Times New Roman" w:cs="Times New Roman"/>
          <w:sz w:val="28"/>
          <w:szCs w:val="28"/>
        </w:rPr>
        <w:t xml:space="preserve"> che dice ( </w:t>
      </w:r>
      <w:r w:rsidR="00D84078" w:rsidRPr="000C6D65">
        <w:rPr>
          <w:rFonts w:ascii="Times New Roman" w:hAnsi="Times New Roman" w:cs="Times New Roman"/>
          <w:i/>
          <w:sz w:val="28"/>
          <w:szCs w:val="28"/>
        </w:rPr>
        <w:t xml:space="preserve">Pax vobis </w:t>
      </w:r>
      <w:r w:rsidR="00D84078" w:rsidRPr="000C6D65">
        <w:rPr>
          <w:rFonts w:ascii="Times New Roman" w:hAnsi="Times New Roman" w:cs="Times New Roman"/>
          <w:sz w:val="28"/>
          <w:szCs w:val="28"/>
        </w:rPr>
        <w:t xml:space="preserve">) dovemo dir tutti col cuore ( </w:t>
      </w:r>
      <w:r w:rsidR="00D84078" w:rsidRPr="000C6D65">
        <w:rPr>
          <w:rFonts w:ascii="Times New Roman" w:hAnsi="Times New Roman" w:cs="Times New Roman"/>
          <w:i/>
          <w:sz w:val="28"/>
          <w:szCs w:val="28"/>
        </w:rPr>
        <w:t xml:space="preserve">Et cum Spiritu tuo </w:t>
      </w:r>
      <w:r w:rsidR="00D84078" w:rsidRPr="000C6D65">
        <w:rPr>
          <w:rFonts w:ascii="Times New Roman" w:hAnsi="Times New Roman" w:cs="Times New Roman"/>
          <w:sz w:val="28"/>
          <w:szCs w:val="28"/>
        </w:rPr>
        <w:t>) et anco con silentio salutarsi insieme l’un l’altro con la santa pace. E poi dire questa o simile oratione</w:t>
      </w:r>
      <w:r w:rsidR="00516546" w:rsidRPr="000C6D65">
        <w:rPr>
          <w:rFonts w:ascii="Times New Roman" w:hAnsi="Times New Roman" w:cs="Times New Roman"/>
          <w:sz w:val="28"/>
          <w:szCs w:val="28"/>
        </w:rPr>
        <w:t>:</w:t>
      </w:r>
      <w:r w:rsidR="00D84078" w:rsidRPr="000C6D65">
        <w:rPr>
          <w:rFonts w:ascii="Times New Roman" w:hAnsi="Times New Roman" w:cs="Times New Roman"/>
          <w:sz w:val="28"/>
          <w:szCs w:val="28"/>
        </w:rPr>
        <w:t xml:space="preserve"> O pietoso Signor mio Giesù Christo quanto voluntieri hoggi ti riceveria nel sacramento de l’altare ma per la mia indispositione, e paura de offenderti questo non ardisco fare. Per tanto o dolce Signor col cuor contrito, et humiliato ti priego che per la tua infinita bontà e misericodia </w:t>
      </w:r>
      <w:r w:rsidR="009C37DA" w:rsidRPr="000C6D65">
        <w:rPr>
          <w:rFonts w:ascii="Times New Roman" w:hAnsi="Times New Roman" w:cs="Times New Roman"/>
          <w:sz w:val="28"/>
          <w:szCs w:val="28"/>
        </w:rPr>
        <w:t>te piaccia hoggi farmi partecipe de tutte quelle gratie che riceveran li tuoi devoti</w:t>
      </w:r>
      <w:r w:rsidR="008F17FC" w:rsidRPr="000C6D65">
        <w:rPr>
          <w:rFonts w:ascii="Times New Roman" w:hAnsi="Times New Roman" w:cs="Times New Roman"/>
          <w:sz w:val="28"/>
          <w:szCs w:val="28"/>
        </w:rPr>
        <w:t xml:space="preserve">. </w:t>
      </w:r>
      <w:r w:rsidR="009C37DA" w:rsidRPr="000C6D65">
        <w:rPr>
          <w:rFonts w:ascii="Times New Roman" w:hAnsi="Times New Roman" w:cs="Times New Roman"/>
          <w:sz w:val="28"/>
          <w:szCs w:val="28"/>
        </w:rPr>
        <w:t>Eccomi o Signore deh fa che la virtù del tuo divin amore me incorpori tutto a te, o amantissimo mio Giesù Christo. E communicato lo sacerdote dire questa oratione: Ricevuto havemo o Dio la misericordia tua nel mezo del tempio tuo, secondo il nome tuo Dio così sia la laude tua in le fini de la terra. Di poi con divotione espettare che lo sacerdote dia la beneditione.</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Questo sta bene, ma quando se dice el passio in la messa che si è a quella parola: ch’el nostro signor Giesù Christo mandò fuora el spirito</w:t>
      </w:r>
      <w:r w:rsidR="0081086D" w:rsidRPr="000C6D65">
        <w:rPr>
          <w:rFonts w:ascii="Times New Roman" w:hAnsi="Times New Roman" w:cs="Times New Roman"/>
          <w:sz w:val="28"/>
          <w:szCs w:val="28"/>
        </w:rPr>
        <w:t>,</w:t>
      </w:r>
      <w:r w:rsidRPr="000C6D65">
        <w:rPr>
          <w:rFonts w:ascii="Times New Roman" w:hAnsi="Times New Roman" w:cs="Times New Roman"/>
          <w:sz w:val="28"/>
          <w:szCs w:val="28"/>
        </w:rPr>
        <w:t xml:space="preserve"> </w:t>
      </w:r>
      <w:r w:rsidRPr="000C6D65">
        <w:rPr>
          <w:rFonts w:ascii="Times New Roman" w:hAnsi="Times New Roman" w:cs="Times New Roman"/>
          <w:sz w:val="28"/>
          <w:szCs w:val="28"/>
        </w:rPr>
        <w:lastRenderedPageBreak/>
        <w:t xml:space="preserve">ciascun se doveria ingenochiar e dire col cuore: Eccomi o </w:t>
      </w:r>
      <w:r w:rsidR="0081086D" w:rsidRPr="000C6D65">
        <w:rPr>
          <w:rFonts w:ascii="Times New Roman" w:hAnsi="Times New Roman" w:cs="Times New Roman"/>
          <w:sz w:val="28"/>
          <w:szCs w:val="28"/>
        </w:rPr>
        <w:t>S</w:t>
      </w:r>
      <w:r w:rsidRPr="000C6D65">
        <w:rPr>
          <w:rFonts w:ascii="Times New Roman" w:hAnsi="Times New Roman" w:cs="Times New Roman"/>
          <w:sz w:val="28"/>
          <w:szCs w:val="28"/>
        </w:rPr>
        <w:t>ignor mio in honor de la preciosa morte toa con tutto il corpo mio prostrato in terra</w:t>
      </w:r>
      <w:r w:rsidR="0081086D" w:rsidRPr="000C6D65">
        <w:rPr>
          <w:rFonts w:ascii="Times New Roman" w:hAnsi="Times New Roman" w:cs="Times New Roman"/>
          <w:sz w:val="28"/>
          <w:szCs w:val="28"/>
        </w:rPr>
        <w:t>,</w:t>
      </w:r>
      <w:r w:rsidRPr="000C6D65">
        <w:rPr>
          <w:rFonts w:ascii="Times New Roman" w:hAnsi="Times New Roman" w:cs="Times New Roman"/>
          <w:sz w:val="28"/>
          <w:szCs w:val="28"/>
        </w:rPr>
        <w:t xml:space="preserve"> pregoti o dolce Giesù, che infundi in me quello amore che ha costretto te a morire, el quale sei vivificatore de tutte le creature e concedimi del tuo spirito quello che tu desideri che io habbia de virtù et perfetione.</w:t>
      </w:r>
      <w:r w:rsidR="0081086D" w:rsidRPr="000C6D65">
        <w:rPr>
          <w:rFonts w:ascii="Times New Roman" w:hAnsi="Times New Roman" w:cs="Times New Roman"/>
          <w:sz w:val="28"/>
          <w:szCs w:val="28"/>
        </w:rPr>
        <w:t xml:space="preserve"> </w:t>
      </w:r>
      <w:r w:rsidRPr="000C6D65">
        <w:rPr>
          <w:rFonts w:ascii="Times New Roman" w:hAnsi="Times New Roman" w:cs="Times New Roman"/>
          <w:sz w:val="28"/>
          <w:szCs w:val="28"/>
        </w:rPr>
        <w:t>Hor dimmi quando la messa è detta che si dee fare per ritornare a casa?</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Dovemo fare questa o s</w:t>
      </w:r>
      <w:r w:rsidR="00DC0151" w:rsidRPr="000C6D65">
        <w:rPr>
          <w:rFonts w:ascii="Times New Roman" w:hAnsi="Times New Roman" w:cs="Times New Roman"/>
          <w:sz w:val="28"/>
          <w:szCs w:val="28"/>
        </w:rPr>
        <w:t>i</w:t>
      </w:r>
      <w:r w:rsidRPr="000C6D65">
        <w:rPr>
          <w:rFonts w:ascii="Times New Roman" w:hAnsi="Times New Roman" w:cs="Times New Roman"/>
          <w:sz w:val="28"/>
          <w:szCs w:val="28"/>
        </w:rPr>
        <w:t>mile altra oratione: O Si</w:t>
      </w:r>
      <w:r w:rsidR="0081086D" w:rsidRPr="000C6D65">
        <w:rPr>
          <w:rFonts w:ascii="Times New Roman" w:hAnsi="Times New Roman" w:cs="Times New Roman"/>
          <w:sz w:val="28"/>
          <w:szCs w:val="28"/>
        </w:rPr>
        <w:t>gnor</w:t>
      </w:r>
      <w:r w:rsidR="008F17FC" w:rsidRPr="000C6D65">
        <w:rPr>
          <w:rFonts w:ascii="Times New Roman" w:hAnsi="Times New Roman" w:cs="Times New Roman"/>
          <w:sz w:val="28"/>
          <w:szCs w:val="28"/>
        </w:rPr>
        <w:t xml:space="preserve"> </w:t>
      </w:r>
      <w:r w:rsidRPr="000C6D65">
        <w:rPr>
          <w:rFonts w:ascii="Times New Roman" w:hAnsi="Times New Roman" w:cs="Times New Roman"/>
          <w:sz w:val="28"/>
          <w:szCs w:val="28"/>
        </w:rPr>
        <w:t>pregoti o dolce Giesù, che infundi in me quello amore che ha costretto te a morire, el quale sei vivificatore de tutte le creature e concedimi del tuo spirito quello che tu desideri che io habbia de virtù et perfetione.</w:t>
      </w:r>
    </w:p>
    <w:p w:rsidR="004D5E16" w:rsidRPr="000C6D65" w:rsidRDefault="008F17FC"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BE0DAC">
        <w:rPr>
          <w:rFonts w:ascii="Times New Roman" w:hAnsi="Times New Roman" w:cs="Times New Roman"/>
          <w:sz w:val="28"/>
          <w:szCs w:val="28"/>
        </w:rPr>
        <w:tab/>
      </w:r>
      <w:r w:rsidR="004D5E16" w:rsidRPr="000C6D65">
        <w:rPr>
          <w:rFonts w:ascii="Times New Roman" w:hAnsi="Times New Roman" w:cs="Times New Roman"/>
          <w:sz w:val="28"/>
          <w:szCs w:val="28"/>
        </w:rPr>
        <w:t>Hor dimmi quando la messa è detta che si dee fare per ritornare a casa?</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Dovemo fare questa o smile altra oratione: O Si-</w:t>
      </w:r>
      <w:r w:rsidRPr="000C6D65">
        <w:rPr>
          <w:rFonts w:ascii="Times New Roman" w:hAnsi="Times New Roman" w:cs="Times New Roman"/>
          <w:i/>
          <w:sz w:val="28"/>
          <w:szCs w:val="28"/>
        </w:rPr>
        <w:t>( pag. 14v )-</w:t>
      </w:r>
      <w:r w:rsidR="001B7A65" w:rsidRPr="000C6D65">
        <w:rPr>
          <w:rFonts w:ascii="Times New Roman" w:hAnsi="Times New Roman" w:cs="Times New Roman"/>
          <w:sz w:val="28"/>
          <w:szCs w:val="28"/>
        </w:rPr>
        <w:t>gnor Giesù Christo dal quale vengono tutte le gratie, tutte le virtù, e boni pensieri, et opere bone, te ringratio che hoggi tu me hai fatto degno de vederti in l</w:t>
      </w:r>
      <w:r w:rsidR="0081086D" w:rsidRPr="000C6D65">
        <w:rPr>
          <w:rFonts w:ascii="Times New Roman" w:hAnsi="Times New Roman" w:cs="Times New Roman"/>
          <w:sz w:val="28"/>
          <w:szCs w:val="28"/>
        </w:rPr>
        <w:t>a</w:t>
      </w:r>
      <w:r w:rsidR="001B7A65" w:rsidRPr="000C6D65">
        <w:rPr>
          <w:rFonts w:ascii="Times New Roman" w:hAnsi="Times New Roman" w:cs="Times New Roman"/>
          <w:sz w:val="28"/>
          <w:szCs w:val="28"/>
        </w:rPr>
        <w:t xml:space="preserve"> casa toa, et udir la tua santa parola, et anco ti che entri in noi a possedere l’anime nostre, e fanne degni del regno tuo a gloria del santo nome tuo. </w:t>
      </w:r>
      <w:r w:rsidR="001B7A65" w:rsidRPr="000C6D65">
        <w:rPr>
          <w:rFonts w:ascii="Times New Roman" w:hAnsi="Times New Roman" w:cs="Times New Roman"/>
          <w:i/>
          <w:sz w:val="28"/>
          <w:szCs w:val="28"/>
        </w:rPr>
        <w:t>Amen</w:t>
      </w:r>
      <w:r w:rsidR="001B7A65" w:rsidRPr="000C6D65">
        <w:rPr>
          <w:rFonts w:ascii="Times New Roman" w:hAnsi="Times New Roman" w:cs="Times New Roman"/>
          <w:sz w:val="28"/>
          <w:szCs w:val="28"/>
        </w:rPr>
        <w:t xml:space="preserve">. Di poi uscendo fuora devotamente pigliar de l’acqua santa, e dire, io ti priego </w:t>
      </w:r>
      <w:r w:rsidR="0081086D" w:rsidRPr="000C6D65">
        <w:rPr>
          <w:rFonts w:ascii="Times New Roman" w:hAnsi="Times New Roman" w:cs="Times New Roman"/>
          <w:sz w:val="28"/>
          <w:szCs w:val="28"/>
        </w:rPr>
        <w:t>S</w:t>
      </w:r>
      <w:r w:rsidR="001B7A65" w:rsidRPr="000C6D65">
        <w:rPr>
          <w:rFonts w:ascii="Times New Roman" w:hAnsi="Times New Roman" w:cs="Times New Roman"/>
          <w:sz w:val="28"/>
          <w:szCs w:val="28"/>
        </w:rPr>
        <w:t>ignor c</w:t>
      </w:r>
      <w:r w:rsidR="0081086D" w:rsidRPr="000C6D65">
        <w:rPr>
          <w:rFonts w:ascii="Times New Roman" w:hAnsi="Times New Roman" w:cs="Times New Roman"/>
          <w:sz w:val="28"/>
          <w:szCs w:val="28"/>
        </w:rPr>
        <w:t>h</w:t>
      </w:r>
      <w:r w:rsidR="001B7A65" w:rsidRPr="000C6D65">
        <w:rPr>
          <w:rFonts w:ascii="Times New Roman" w:hAnsi="Times New Roman" w:cs="Times New Roman"/>
          <w:sz w:val="28"/>
          <w:szCs w:val="28"/>
        </w:rPr>
        <w:t>e con l’olio de la tua misericordia me conservi in la tua santa gratia. E con modestia andar a fare li nostri negotii se son liciti e lasciar, quelli</w:t>
      </w:r>
      <w:r w:rsidR="0081086D" w:rsidRPr="000C6D65">
        <w:rPr>
          <w:rFonts w:ascii="Times New Roman" w:hAnsi="Times New Roman" w:cs="Times New Roman"/>
          <w:sz w:val="28"/>
          <w:szCs w:val="28"/>
        </w:rPr>
        <w:t xml:space="preserve"> </w:t>
      </w:r>
      <w:r w:rsidR="001B7A65" w:rsidRPr="000C6D65">
        <w:rPr>
          <w:rFonts w:ascii="Times New Roman" w:hAnsi="Times New Roman" w:cs="Times New Roman"/>
          <w:sz w:val="28"/>
          <w:szCs w:val="28"/>
        </w:rPr>
        <w:t>che non son liciti, e facendo riverentia a nostri maggiori schivare tutte le cattive co</w:t>
      </w:r>
      <w:r w:rsidR="00DC19DB" w:rsidRPr="000C6D65">
        <w:rPr>
          <w:rFonts w:ascii="Times New Roman" w:hAnsi="Times New Roman" w:cs="Times New Roman"/>
          <w:sz w:val="28"/>
          <w:szCs w:val="28"/>
        </w:rPr>
        <w:t>m</w:t>
      </w:r>
      <w:r w:rsidR="001B7A65" w:rsidRPr="000C6D65">
        <w:rPr>
          <w:rFonts w:ascii="Times New Roman" w:hAnsi="Times New Roman" w:cs="Times New Roman"/>
          <w:sz w:val="28"/>
          <w:szCs w:val="28"/>
        </w:rPr>
        <w:t>pagnie.</w:t>
      </w:r>
    </w:p>
    <w:p w:rsidR="001B7A65" w:rsidRPr="000C6D65" w:rsidRDefault="001B7A6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Che dee fare il christiano quando va a  mensa?</w:t>
      </w:r>
    </w:p>
    <w:p w:rsidR="001B7A65" w:rsidRPr="000C6D65" w:rsidRDefault="0081086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Prima lavate le mani dovemo</w:t>
      </w:r>
      <w:r w:rsidR="00DC0151" w:rsidRPr="000C6D65">
        <w:rPr>
          <w:rFonts w:ascii="Times New Roman" w:hAnsi="Times New Roman" w:cs="Times New Roman"/>
          <w:sz w:val="28"/>
          <w:szCs w:val="28"/>
        </w:rPr>
        <w:t xml:space="preserve"> </w:t>
      </w:r>
      <w:r w:rsidR="00DA5A51" w:rsidRPr="000C6D65">
        <w:rPr>
          <w:rFonts w:ascii="Times New Roman" w:hAnsi="Times New Roman" w:cs="Times New Roman"/>
          <w:sz w:val="28"/>
          <w:szCs w:val="28"/>
        </w:rPr>
        <w:t>di</w:t>
      </w:r>
      <w:r w:rsidR="00DC0151" w:rsidRPr="000C6D65">
        <w:rPr>
          <w:rFonts w:ascii="Times New Roman" w:hAnsi="Times New Roman" w:cs="Times New Roman"/>
          <w:sz w:val="28"/>
          <w:szCs w:val="28"/>
        </w:rPr>
        <w:t>r</w:t>
      </w:r>
      <w:r w:rsidR="00DA5A51" w:rsidRPr="000C6D65">
        <w:rPr>
          <w:rFonts w:ascii="Times New Roman" w:hAnsi="Times New Roman" w:cs="Times New Roman"/>
          <w:sz w:val="28"/>
          <w:szCs w:val="28"/>
        </w:rPr>
        <w:t xml:space="preserve"> el </w:t>
      </w:r>
      <w:r w:rsidR="00DA5A51" w:rsidRPr="000C6D65">
        <w:rPr>
          <w:rFonts w:ascii="Times New Roman" w:hAnsi="Times New Roman" w:cs="Times New Roman"/>
          <w:i/>
          <w:sz w:val="28"/>
          <w:szCs w:val="28"/>
        </w:rPr>
        <w:t xml:space="preserve">Pater, </w:t>
      </w:r>
      <w:r w:rsidR="00DA5A51" w:rsidRPr="000C6D65">
        <w:rPr>
          <w:rFonts w:ascii="Times New Roman" w:hAnsi="Times New Roman" w:cs="Times New Roman"/>
          <w:sz w:val="28"/>
          <w:szCs w:val="28"/>
        </w:rPr>
        <w:t>l’</w:t>
      </w:r>
      <w:r w:rsidR="00DA5A51" w:rsidRPr="000C6D65">
        <w:rPr>
          <w:rFonts w:ascii="Times New Roman" w:hAnsi="Times New Roman" w:cs="Times New Roman"/>
          <w:i/>
          <w:sz w:val="28"/>
          <w:szCs w:val="28"/>
        </w:rPr>
        <w:t>Ave Maria</w:t>
      </w:r>
      <w:r w:rsidR="00DC0151" w:rsidRPr="000C6D65">
        <w:rPr>
          <w:rFonts w:ascii="Times New Roman" w:hAnsi="Times New Roman" w:cs="Times New Roman"/>
          <w:i/>
          <w:sz w:val="28"/>
          <w:szCs w:val="28"/>
        </w:rPr>
        <w:t xml:space="preserve"> </w:t>
      </w:r>
      <w:r w:rsidR="00DA5A51" w:rsidRPr="000C6D65">
        <w:rPr>
          <w:rFonts w:ascii="Times New Roman" w:hAnsi="Times New Roman" w:cs="Times New Roman"/>
          <w:sz w:val="28"/>
          <w:szCs w:val="28"/>
        </w:rPr>
        <w:t>con questa oratione: O Dio benedetto che da giov</w:t>
      </w:r>
      <w:r w:rsidR="00DC0151" w:rsidRPr="000C6D65">
        <w:rPr>
          <w:rFonts w:ascii="Times New Roman" w:hAnsi="Times New Roman" w:cs="Times New Roman"/>
          <w:sz w:val="28"/>
          <w:szCs w:val="28"/>
        </w:rPr>
        <w:t>e</w:t>
      </w:r>
      <w:r w:rsidR="00DA5A51" w:rsidRPr="000C6D65">
        <w:rPr>
          <w:rFonts w:ascii="Times New Roman" w:hAnsi="Times New Roman" w:cs="Times New Roman"/>
          <w:sz w:val="28"/>
          <w:szCs w:val="28"/>
        </w:rPr>
        <w:t>ntù ne pasci, che dai el tuo cibo ad ogni carne, noi ti pregamo che con la virt</w:t>
      </w:r>
      <w:r w:rsidR="00DC0151" w:rsidRPr="000C6D65">
        <w:rPr>
          <w:rFonts w:ascii="Times New Roman" w:hAnsi="Times New Roman" w:cs="Times New Roman"/>
          <w:sz w:val="28"/>
          <w:szCs w:val="28"/>
        </w:rPr>
        <w:t xml:space="preserve"> </w:t>
      </w:r>
      <w:r w:rsidR="00DA5A51" w:rsidRPr="000C6D65">
        <w:rPr>
          <w:rFonts w:ascii="Times New Roman" w:hAnsi="Times New Roman" w:cs="Times New Roman"/>
          <w:sz w:val="28"/>
          <w:szCs w:val="28"/>
        </w:rPr>
        <w:t>del tuo divin amore riempi li cuori nostri di gaudio, e</w:t>
      </w:r>
      <w:r w:rsidR="001B1899" w:rsidRPr="000C6D65">
        <w:rPr>
          <w:rFonts w:ascii="Times New Roman" w:hAnsi="Times New Roman" w:cs="Times New Roman"/>
          <w:sz w:val="28"/>
          <w:szCs w:val="28"/>
        </w:rPr>
        <w:t xml:space="preserve"> di letitia, acchiochè havendo quello che ne basta, abondemo sempre in tutte le opre bone nel </w:t>
      </w:r>
      <w:r w:rsidR="00DA5A51" w:rsidRPr="000C6D65">
        <w:rPr>
          <w:rFonts w:ascii="Times New Roman" w:hAnsi="Times New Roman" w:cs="Times New Roman"/>
          <w:sz w:val="28"/>
          <w:szCs w:val="28"/>
        </w:rPr>
        <w:t>nome</w:t>
      </w:r>
      <w:r w:rsidR="001B1899" w:rsidRPr="000C6D65">
        <w:rPr>
          <w:rFonts w:ascii="Times New Roman" w:hAnsi="Times New Roman" w:cs="Times New Roman"/>
          <w:sz w:val="28"/>
          <w:szCs w:val="28"/>
        </w:rPr>
        <w:t xml:space="preserve"> del nostro signor Giesù Christo, col quale e con el Spirito Santo a te sia data la gloria, l’honore e lo imperio in tutti li secoli de li secoli.</w:t>
      </w:r>
      <w:r w:rsidR="001B1899" w:rsidRPr="000C6D65">
        <w:rPr>
          <w:rFonts w:ascii="Times New Roman" w:hAnsi="Times New Roman" w:cs="Times New Roman"/>
          <w:i/>
          <w:sz w:val="28"/>
          <w:szCs w:val="28"/>
        </w:rPr>
        <w:t xml:space="preserve"> Amen</w:t>
      </w:r>
      <w:r w:rsidR="001B1899" w:rsidRPr="000C6D65">
        <w:rPr>
          <w:rFonts w:ascii="Times New Roman" w:hAnsi="Times New Roman" w:cs="Times New Roman"/>
          <w:sz w:val="28"/>
          <w:szCs w:val="28"/>
        </w:rPr>
        <w:t>. E far el segno di la santa croce. Di</w:t>
      </w:r>
      <w:r w:rsidR="00DA5A51" w:rsidRPr="000C6D65">
        <w:rPr>
          <w:rFonts w:ascii="Times New Roman" w:hAnsi="Times New Roman" w:cs="Times New Roman"/>
          <w:sz w:val="28"/>
          <w:szCs w:val="28"/>
        </w:rPr>
        <w:t xml:space="preserve"> </w:t>
      </w:r>
      <w:r w:rsidR="001B1899" w:rsidRPr="000C6D65">
        <w:rPr>
          <w:rFonts w:ascii="Times New Roman" w:hAnsi="Times New Roman" w:cs="Times New Roman"/>
          <w:sz w:val="28"/>
          <w:szCs w:val="28"/>
        </w:rPr>
        <w:t>poi con modestia asentarsi a tavola, et pigliare il cibo riverentemente senza mormoratione come che egli venga da le mani de Dio. E levandosi da mensa</w:t>
      </w:r>
      <w:r w:rsidR="00DA5A51" w:rsidRPr="000C6D65">
        <w:rPr>
          <w:rFonts w:ascii="Times New Roman" w:hAnsi="Times New Roman" w:cs="Times New Roman"/>
          <w:sz w:val="28"/>
          <w:szCs w:val="28"/>
        </w:rPr>
        <w:t xml:space="preserve"> </w:t>
      </w:r>
      <w:r w:rsidR="001B1899" w:rsidRPr="000C6D65">
        <w:rPr>
          <w:rFonts w:ascii="Times New Roman" w:hAnsi="Times New Roman" w:cs="Times New Roman"/>
          <w:sz w:val="28"/>
          <w:szCs w:val="28"/>
        </w:rPr>
        <w:t>ringratiar, e bendire Dio in questo modo</w:t>
      </w:r>
      <w:r w:rsidR="00DA5A51" w:rsidRPr="000C6D65">
        <w:rPr>
          <w:rFonts w:ascii="Times New Roman" w:hAnsi="Times New Roman" w:cs="Times New Roman"/>
          <w:sz w:val="28"/>
          <w:szCs w:val="28"/>
        </w:rPr>
        <w:t>:</w:t>
      </w:r>
      <w:r w:rsidR="001B1899" w:rsidRPr="000C6D65">
        <w:rPr>
          <w:rFonts w:ascii="Times New Roman" w:hAnsi="Times New Roman" w:cs="Times New Roman"/>
          <w:sz w:val="28"/>
          <w:szCs w:val="28"/>
        </w:rPr>
        <w:t xml:space="preserve"> Sia tua la gloria, o sommo Imperatore, perché ne hai dato li cibi, ti priego che in virtù del Spirito Santo facci che siamo tutti incorporati a te, et empi noi di gaudio e di </w:t>
      </w:r>
      <w:r w:rsidR="001B1899" w:rsidRPr="000C6D65">
        <w:rPr>
          <w:rFonts w:ascii="Times New Roman" w:hAnsi="Times New Roman" w:cs="Times New Roman"/>
          <w:sz w:val="28"/>
          <w:szCs w:val="28"/>
        </w:rPr>
        <w:lastRenderedPageBreak/>
        <w:t>letitia, acciochè den</w:t>
      </w:r>
      <w:r w:rsidR="00E849B5" w:rsidRPr="000C6D65">
        <w:rPr>
          <w:rFonts w:ascii="Times New Roman" w:hAnsi="Times New Roman" w:cs="Times New Roman"/>
          <w:sz w:val="28"/>
          <w:szCs w:val="28"/>
        </w:rPr>
        <w:t>a</w:t>
      </w:r>
      <w:r w:rsidR="001B1899" w:rsidRPr="000C6D65">
        <w:rPr>
          <w:rFonts w:ascii="Times New Roman" w:hAnsi="Times New Roman" w:cs="Times New Roman"/>
          <w:sz w:val="28"/>
          <w:szCs w:val="28"/>
        </w:rPr>
        <w:t>nte al tuo conspetto</w:t>
      </w:r>
      <w:r w:rsidR="00E849B5" w:rsidRPr="000C6D65">
        <w:rPr>
          <w:rFonts w:ascii="Times New Roman" w:hAnsi="Times New Roman" w:cs="Times New Roman"/>
          <w:sz w:val="28"/>
          <w:szCs w:val="28"/>
        </w:rPr>
        <w:t xml:space="preserve"> siamo </w:t>
      </w:r>
      <w:r w:rsidR="005D6EF6" w:rsidRPr="000C6D65">
        <w:rPr>
          <w:rFonts w:ascii="Times New Roman" w:hAnsi="Times New Roman" w:cs="Times New Roman"/>
          <w:sz w:val="28"/>
          <w:szCs w:val="28"/>
        </w:rPr>
        <w:t>s</w:t>
      </w:r>
      <w:r w:rsidR="00E849B5" w:rsidRPr="000C6D65">
        <w:rPr>
          <w:rFonts w:ascii="Times New Roman" w:hAnsi="Times New Roman" w:cs="Times New Roman"/>
          <w:sz w:val="28"/>
          <w:szCs w:val="28"/>
        </w:rPr>
        <w:t>empre deg</w:t>
      </w:r>
      <w:r w:rsidR="005D6EF6" w:rsidRPr="000C6D65">
        <w:rPr>
          <w:rFonts w:ascii="Times New Roman" w:hAnsi="Times New Roman" w:cs="Times New Roman"/>
          <w:sz w:val="28"/>
          <w:szCs w:val="28"/>
        </w:rPr>
        <w:t>n</w:t>
      </w:r>
      <w:r w:rsidR="00E849B5" w:rsidRPr="000C6D65">
        <w:rPr>
          <w:rFonts w:ascii="Times New Roman" w:hAnsi="Times New Roman" w:cs="Times New Roman"/>
          <w:sz w:val="28"/>
          <w:szCs w:val="28"/>
        </w:rPr>
        <w:t xml:space="preserve">i di esser accettati, e che non si vergogniamo quando renderai a ciascuno il premio de le soe opere. </w:t>
      </w:r>
      <w:r w:rsidR="00E849B5" w:rsidRPr="000C6D65">
        <w:rPr>
          <w:rFonts w:ascii="Times New Roman" w:hAnsi="Times New Roman" w:cs="Times New Roman"/>
          <w:i/>
          <w:sz w:val="28"/>
          <w:szCs w:val="28"/>
        </w:rPr>
        <w:t>Amen</w:t>
      </w:r>
      <w:r w:rsidR="00E849B5" w:rsidRPr="000C6D65">
        <w:rPr>
          <w:rFonts w:ascii="Times New Roman" w:hAnsi="Times New Roman" w:cs="Times New Roman"/>
          <w:sz w:val="28"/>
          <w:szCs w:val="28"/>
        </w:rPr>
        <w:t xml:space="preserve">. Di poi dir il </w:t>
      </w:r>
      <w:r w:rsidR="00E849B5" w:rsidRPr="000C6D65">
        <w:rPr>
          <w:rFonts w:ascii="Times New Roman" w:hAnsi="Times New Roman" w:cs="Times New Roman"/>
          <w:i/>
          <w:sz w:val="28"/>
          <w:szCs w:val="28"/>
        </w:rPr>
        <w:t>Pater</w:t>
      </w:r>
      <w:r w:rsidR="00E849B5" w:rsidRPr="000C6D65">
        <w:rPr>
          <w:rFonts w:ascii="Times New Roman" w:hAnsi="Times New Roman" w:cs="Times New Roman"/>
          <w:sz w:val="28"/>
          <w:szCs w:val="28"/>
        </w:rPr>
        <w:t xml:space="preserve"> e l’</w:t>
      </w:r>
      <w:r w:rsidR="005D6EF6" w:rsidRPr="000C6D65">
        <w:rPr>
          <w:rFonts w:ascii="Times New Roman" w:hAnsi="Times New Roman" w:cs="Times New Roman"/>
          <w:i/>
          <w:sz w:val="28"/>
          <w:szCs w:val="28"/>
        </w:rPr>
        <w:t>Ave Maria</w:t>
      </w:r>
      <w:r w:rsidR="005D6EF6" w:rsidRPr="000C6D65">
        <w:rPr>
          <w:rFonts w:ascii="Times New Roman" w:hAnsi="Times New Roman" w:cs="Times New Roman"/>
          <w:sz w:val="28"/>
          <w:szCs w:val="28"/>
        </w:rPr>
        <w:t>.</w:t>
      </w:r>
    </w:p>
    <w:p w:rsidR="00DA5A51" w:rsidRPr="000C6D65" w:rsidRDefault="00DA5A51" w:rsidP="004D5E16">
      <w:pPr>
        <w:rPr>
          <w:rFonts w:ascii="Times New Roman" w:hAnsi="Times New Roman" w:cs="Times New Roman"/>
          <w:i/>
          <w:sz w:val="28"/>
          <w:szCs w:val="28"/>
        </w:rPr>
      </w:pPr>
      <w:r w:rsidRPr="000C6D65">
        <w:rPr>
          <w:rFonts w:ascii="Times New Roman" w:hAnsi="Times New Roman" w:cs="Times New Roman"/>
          <w:i/>
          <w:sz w:val="28"/>
          <w:szCs w:val="28"/>
        </w:rPr>
        <w:t>( pag. 15r )</w:t>
      </w:r>
    </w:p>
    <w:p w:rsidR="005D6EF6" w:rsidRPr="000C6D65" w:rsidRDefault="005D6EF6" w:rsidP="004D5E16">
      <w:pPr>
        <w:rPr>
          <w:rFonts w:ascii="Times New Roman" w:hAnsi="Times New Roman" w:cs="Times New Roman"/>
          <w:i/>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Questo sta bene, ma dimmi che cosa si dee fare quando a la sera si va in letto?</w:t>
      </w:r>
      <w:r w:rsidR="00DA48E2" w:rsidRPr="000C6D65">
        <w:rPr>
          <w:rFonts w:ascii="Times New Roman" w:hAnsi="Times New Roman" w:cs="Times New Roman"/>
          <w:sz w:val="28"/>
          <w:szCs w:val="28"/>
        </w:rPr>
        <w:t xml:space="preserve"> </w:t>
      </w:r>
    </w:p>
    <w:p w:rsidR="005D6EF6" w:rsidRPr="000C6D65" w:rsidRDefault="005D6EF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00DA48E2" w:rsidRPr="000C6D65">
        <w:rPr>
          <w:rFonts w:ascii="Times New Roman" w:hAnsi="Times New Roman" w:cs="Times New Roman"/>
          <w:sz w:val="28"/>
          <w:szCs w:val="28"/>
        </w:rPr>
        <w:t>Dovemo pensare ch’entriamo in letto come in una sepoltura e poi considerare se nel giorno havemo offeso el nostro Signore, lo prossimo et se noi se sentimo gravati di al</w:t>
      </w:r>
      <w:r w:rsidR="00DA5A51" w:rsidRPr="000C6D65">
        <w:rPr>
          <w:rFonts w:ascii="Times New Roman" w:hAnsi="Times New Roman" w:cs="Times New Roman"/>
          <w:sz w:val="28"/>
          <w:szCs w:val="28"/>
        </w:rPr>
        <w:t>c</w:t>
      </w:r>
      <w:r w:rsidR="00DA48E2" w:rsidRPr="000C6D65">
        <w:rPr>
          <w:rFonts w:ascii="Times New Roman" w:hAnsi="Times New Roman" w:cs="Times New Roman"/>
          <w:sz w:val="28"/>
          <w:szCs w:val="28"/>
        </w:rPr>
        <w:t>un peccato rendersi in colpa, e dimandare a Dio misericordia ringratiandolo che con tanta patientia ne suporti, di poi dir il</w:t>
      </w:r>
      <w:r w:rsidR="00DA48E2" w:rsidRPr="000C6D65">
        <w:rPr>
          <w:rFonts w:ascii="Times New Roman" w:hAnsi="Times New Roman" w:cs="Times New Roman"/>
          <w:i/>
          <w:sz w:val="28"/>
          <w:szCs w:val="28"/>
        </w:rPr>
        <w:t xml:space="preserve"> Pater</w:t>
      </w:r>
      <w:r w:rsidR="00DA48E2" w:rsidRPr="000C6D65">
        <w:rPr>
          <w:rFonts w:ascii="Times New Roman" w:hAnsi="Times New Roman" w:cs="Times New Roman"/>
          <w:sz w:val="28"/>
          <w:szCs w:val="28"/>
        </w:rPr>
        <w:t>, l’</w:t>
      </w:r>
      <w:r w:rsidR="00DA48E2" w:rsidRPr="000C6D65">
        <w:rPr>
          <w:rFonts w:ascii="Times New Roman" w:hAnsi="Times New Roman" w:cs="Times New Roman"/>
          <w:i/>
          <w:sz w:val="28"/>
          <w:szCs w:val="28"/>
        </w:rPr>
        <w:t>Ave Maria</w:t>
      </w:r>
      <w:r w:rsidR="00DA48E2" w:rsidRPr="000C6D65">
        <w:rPr>
          <w:rFonts w:ascii="Times New Roman" w:hAnsi="Times New Roman" w:cs="Times New Roman"/>
          <w:sz w:val="28"/>
          <w:szCs w:val="28"/>
        </w:rPr>
        <w:t>, il Credo, e l’altre solite orationi</w:t>
      </w:r>
      <w:r w:rsidR="006D0BCC" w:rsidRPr="000C6D65">
        <w:rPr>
          <w:rFonts w:ascii="Times New Roman" w:hAnsi="Times New Roman" w:cs="Times New Roman"/>
          <w:sz w:val="28"/>
          <w:szCs w:val="28"/>
        </w:rPr>
        <w:t xml:space="preserve"> e farsi el segno de la santa croce.</w:t>
      </w:r>
    </w:p>
    <w:p w:rsidR="006D0BCC" w:rsidRPr="000C6D65" w:rsidRDefault="006D0BCC" w:rsidP="004D5E16">
      <w:pPr>
        <w:rPr>
          <w:rFonts w:ascii="Times New Roman" w:hAnsi="Times New Roman" w:cs="Times New Roman"/>
          <w:sz w:val="28"/>
          <w:szCs w:val="28"/>
        </w:rPr>
      </w:pPr>
    </w:p>
    <w:p w:rsidR="006D0BCC" w:rsidRPr="000C6D65" w:rsidRDefault="006D0BCC" w:rsidP="006D0BCC">
      <w:pPr>
        <w:jc w:val="center"/>
        <w:rPr>
          <w:rFonts w:ascii="Times New Roman" w:hAnsi="Times New Roman" w:cs="Times New Roman"/>
          <w:b/>
          <w:sz w:val="28"/>
          <w:szCs w:val="28"/>
        </w:rPr>
      </w:pPr>
      <w:r w:rsidRPr="000C6D65">
        <w:rPr>
          <w:rFonts w:ascii="Times New Roman" w:hAnsi="Times New Roman" w:cs="Times New Roman"/>
          <w:b/>
          <w:sz w:val="28"/>
          <w:szCs w:val="28"/>
        </w:rPr>
        <w:t>Del modo de salutarsi insieme, e di non biastemare.</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salutare l’un con l’altro?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Dio te dia la santa pace fratel carissimo. Come stai con misser, Giesù Christo.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Meglio che non merito per gratia del signor Dio?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C.</w:t>
      </w:r>
      <w:r w:rsidR="00DC0151"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Sia ringratiato il Signore nostro Dio che ne fa meglio che non meritiamo.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salutare quando si entra in alcuna casa?</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La pace sia in questa casa, e a tutti quelli h</w:t>
      </w:r>
      <w:r w:rsidR="00832260" w:rsidRPr="000C6D65">
        <w:rPr>
          <w:rFonts w:ascii="Times New Roman" w:hAnsi="Times New Roman" w:cs="Times New Roman"/>
          <w:sz w:val="28"/>
          <w:szCs w:val="28"/>
        </w:rPr>
        <w:t>a</w:t>
      </w:r>
      <w:r w:rsidRPr="000C6D65">
        <w:rPr>
          <w:rFonts w:ascii="Times New Roman" w:hAnsi="Times New Roman" w:cs="Times New Roman"/>
          <w:sz w:val="28"/>
          <w:szCs w:val="28"/>
        </w:rPr>
        <w:t>bitan in essa.</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E così sia per la gratia del nostro Signor Dio.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non biastemare?</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Dio te faccia bono, Dio te faccia santo, Dio te dia bona ventura, Dio te guardi da ogni male, Dio te perdona li tuoi peccati, Dio te dia la gratia sua, Dio te dia el Paradiso da</w:t>
      </w:r>
      <w:r w:rsidR="00832260"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la morte toa. Laude del nome di Giesù.</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00AA058B" w:rsidRPr="000C6D65">
        <w:rPr>
          <w:rFonts w:ascii="Times New Roman" w:hAnsi="Times New Roman" w:cs="Times New Roman"/>
          <w:sz w:val="28"/>
          <w:szCs w:val="28"/>
        </w:rPr>
        <w:t>Chi t’ha dato l’anima?</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dato il corpo?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dato li se</w:t>
      </w:r>
      <w:r w:rsidR="00832260" w:rsidRPr="000C6D65">
        <w:rPr>
          <w:rFonts w:ascii="Times New Roman" w:hAnsi="Times New Roman" w:cs="Times New Roman"/>
          <w:sz w:val="28"/>
          <w:szCs w:val="28"/>
        </w:rPr>
        <w:t>n</w:t>
      </w:r>
      <w:r w:rsidRPr="000C6D65">
        <w:rPr>
          <w:rFonts w:ascii="Times New Roman" w:hAnsi="Times New Roman" w:cs="Times New Roman"/>
          <w:sz w:val="28"/>
          <w:szCs w:val="28"/>
        </w:rPr>
        <w:t>timenti?</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K</w:t>
      </w:r>
      <w:r w:rsidR="00832260" w:rsidRPr="000C6D65">
        <w:rPr>
          <w:rFonts w:ascii="Times New Roman" w:hAnsi="Times New Roman" w:cs="Times New Roman"/>
          <w:sz w:val="28"/>
          <w:szCs w:val="28"/>
        </w:rPr>
        <w:t xml:space="preserve">. </w:t>
      </w:r>
      <w:r w:rsidR="00DC0151" w:rsidRPr="000C6D65">
        <w:rPr>
          <w:rFonts w:ascii="Times New Roman" w:hAnsi="Times New Roman" w:cs="Times New Roman"/>
          <w:sz w:val="28"/>
          <w:szCs w:val="28"/>
        </w:rPr>
        <w:tab/>
      </w:r>
      <w:r w:rsidR="00832260" w:rsidRPr="000C6D65">
        <w:rPr>
          <w:rFonts w:ascii="Times New Roman" w:hAnsi="Times New Roman" w:cs="Times New Roman"/>
          <w:sz w:val="28"/>
          <w:szCs w:val="28"/>
        </w:rPr>
        <w:t>C</w:t>
      </w:r>
      <w:r w:rsidRPr="000C6D65">
        <w:rPr>
          <w:rFonts w:ascii="Times New Roman" w:hAnsi="Times New Roman" w:cs="Times New Roman"/>
          <w:sz w:val="28"/>
          <w:szCs w:val="28"/>
        </w:rPr>
        <w:t>hi t’ha dato le tre potentie, cioè, memoria, intelletto, e voluntà?</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chiamato a la fede di Giesù Christo, e dat</w:t>
      </w:r>
      <w:r w:rsidR="00832260" w:rsidRPr="000C6D65">
        <w:rPr>
          <w:rFonts w:ascii="Times New Roman" w:hAnsi="Times New Roman" w:cs="Times New Roman"/>
          <w:sz w:val="28"/>
          <w:szCs w:val="28"/>
        </w:rPr>
        <w:t>o</w:t>
      </w:r>
      <w:r w:rsidRPr="000C6D65">
        <w:rPr>
          <w:rFonts w:ascii="Times New Roman" w:hAnsi="Times New Roman" w:cs="Times New Roman"/>
          <w:sz w:val="28"/>
          <w:szCs w:val="28"/>
        </w:rPr>
        <w:t xml:space="preserve"> il battesimo?</w:t>
      </w:r>
    </w:p>
    <w:p w:rsidR="00DC0151" w:rsidRPr="000C6D65" w:rsidRDefault="00AA058B" w:rsidP="00DC0151">
      <w:pPr>
        <w:jc w:val="left"/>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t>G</w:t>
      </w:r>
      <w:r w:rsidRPr="000C6D65">
        <w:rPr>
          <w:rFonts w:ascii="Times New Roman" w:hAnsi="Times New Roman" w:cs="Times New Roman"/>
          <w:sz w:val="28"/>
          <w:szCs w:val="28"/>
        </w:rPr>
        <w:t>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ha sparso il sangue per li tuoi peccati, e per tutto il mondo?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 </w:t>
      </w:r>
      <w:r w:rsidR="00832260"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liberato da le mani del demonio?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sarà quello che te darà il</w:t>
      </w:r>
      <w:r w:rsidR="00832260" w:rsidRPr="000C6D65">
        <w:rPr>
          <w:rFonts w:ascii="Times New Roman" w:hAnsi="Times New Roman" w:cs="Times New Roman"/>
          <w:sz w:val="28"/>
          <w:szCs w:val="28"/>
        </w:rPr>
        <w:t xml:space="preserve"> </w:t>
      </w:r>
      <w:r w:rsidRPr="000C6D65">
        <w:rPr>
          <w:rFonts w:ascii="Times New Roman" w:hAnsi="Times New Roman" w:cs="Times New Roman"/>
          <w:sz w:val="28"/>
          <w:szCs w:val="28"/>
        </w:rPr>
        <w:t>paradiso?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sarà quello chi punirà li peccatori</w:t>
      </w:r>
      <w:r w:rsidR="00832260" w:rsidRPr="000C6D65">
        <w:rPr>
          <w:rFonts w:ascii="Times New Roman" w:hAnsi="Times New Roman" w:cs="Times New Roman"/>
          <w:sz w:val="28"/>
          <w:szCs w:val="28"/>
        </w:rPr>
        <w:t>, e</w:t>
      </w:r>
      <w:r w:rsidRPr="000C6D65">
        <w:rPr>
          <w:rFonts w:ascii="Times New Roman" w:hAnsi="Times New Roman" w:cs="Times New Roman"/>
          <w:sz w:val="28"/>
          <w:szCs w:val="28"/>
        </w:rPr>
        <w:t xml:space="preserve"> mal fattori, et altri simili?</w:t>
      </w:r>
    </w:p>
    <w:p w:rsidR="00AA058B" w:rsidRPr="000C6D65" w:rsidRDefault="00AA058B" w:rsidP="006D0BCC">
      <w:pPr>
        <w:rPr>
          <w:rFonts w:ascii="Times New Roman" w:hAnsi="Times New Roman" w:cs="Times New Roman"/>
          <w:i/>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 xml:space="preserve">Giesù. </w:t>
      </w:r>
      <w:r w:rsidRPr="000C6D65">
        <w:rPr>
          <w:rFonts w:ascii="Times New Roman" w:hAnsi="Times New Roman" w:cs="Times New Roman"/>
          <w:i/>
          <w:sz w:val="28"/>
          <w:szCs w:val="28"/>
        </w:rPr>
        <w:t>( pag. 15v )</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libera le signorie, i populi, regni,e provincie da guerre, peste, carestie , infirmità e tribolationi?</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parlare?</w:t>
      </w:r>
    </w:p>
    <w:p w:rsidR="00832260"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Giesù. </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camminare?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t>C</w:t>
      </w:r>
      <w:r w:rsidRPr="000C6D65">
        <w:rPr>
          <w:rFonts w:ascii="Times New Roman" w:hAnsi="Times New Roman" w:cs="Times New Roman"/>
          <w:sz w:val="28"/>
          <w:szCs w:val="28"/>
        </w:rPr>
        <w:t>hi te tien vivo?</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andare a messa, a prediche, et altri ben fare?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imparare la via del paradiso?</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dir 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maggior thesoro che possa haver l’huomo in questa vita?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A chi sei tu più obligato ch’a tutti li altri insieme?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A Gi</w:t>
      </w:r>
      <w:r w:rsidR="00A54649" w:rsidRPr="000C6D65">
        <w:rPr>
          <w:rFonts w:ascii="Times New Roman" w:hAnsi="Times New Roman" w:cs="Times New Roman"/>
          <w:sz w:val="28"/>
          <w:szCs w:val="28"/>
        </w:rPr>
        <w:t>esù.</w:t>
      </w:r>
      <w:r w:rsidRPr="000C6D65">
        <w:rPr>
          <w:rFonts w:ascii="Times New Roman" w:hAnsi="Times New Roman" w:cs="Times New Roman"/>
          <w:sz w:val="28"/>
          <w:szCs w:val="28"/>
        </w:rPr>
        <w:t>.</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nel cuore?</w:t>
      </w:r>
    </w:p>
    <w:p w:rsidR="00832260" w:rsidRPr="000C6D65" w:rsidRDefault="00832260"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ne la lingua?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innanzi a tutto quello che si fa?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benedire, laudare, ringratiare, predicare, magnificar, ed essaltare?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w:t>
      </w:r>
      <w:r w:rsidR="00832260" w:rsidRPr="000C6D65">
        <w:rPr>
          <w:rFonts w:ascii="Times New Roman" w:hAnsi="Times New Roman" w:cs="Times New Roman"/>
          <w:sz w:val="28"/>
          <w:szCs w:val="28"/>
        </w:rPr>
        <w:t>e</w:t>
      </w:r>
      <w:r w:rsidRPr="000C6D65">
        <w:rPr>
          <w:rFonts w:ascii="Times New Roman" w:hAnsi="Times New Roman" w:cs="Times New Roman"/>
          <w:sz w:val="28"/>
          <w:szCs w:val="28"/>
        </w:rPr>
        <w:t>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Benedetto sia adonque Giesù, laudato sia Giesù, ringratiato sia Giesù</w:t>
      </w:r>
      <w:r w:rsidR="00192060" w:rsidRPr="000C6D65">
        <w:rPr>
          <w:rFonts w:ascii="Times New Roman" w:hAnsi="Times New Roman" w:cs="Times New Roman"/>
          <w:sz w:val="28"/>
          <w:szCs w:val="28"/>
        </w:rPr>
        <w:t>. Predicato sia Giesù. Magnificato sia Giesù, essaltato sia Giesù?</w:t>
      </w:r>
    </w:p>
    <w:p w:rsidR="00192060" w:rsidRPr="000C6D65" w:rsidRDefault="00192060"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E così sia o dolce mio Giesù adesso e sempre, et in tutti li secoli de li secoli.</w:t>
      </w:r>
    </w:p>
    <w:p w:rsidR="00192060" w:rsidRPr="000C6D65" w:rsidRDefault="00192060" w:rsidP="006D0BCC">
      <w:pPr>
        <w:rPr>
          <w:rFonts w:ascii="Times New Roman" w:hAnsi="Times New Roman" w:cs="Times New Roman"/>
          <w:sz w:val="28"/>
          <w:szCs w:val="28"/>
        </w:rPr>
      </w:pPr>
    </w:p>
    <w:p w:rsidR="00192060" w:rsidRPr="000C6D65" w:rsidRDefault="00832260" w:rsidP="003B2791">
      <w:pPr>
        <w:jc w:val="center"/>
        <w:rPr>
          <w:rFonts w:ascii="Times New Roman" w:hAnsi="Times New Roman" w:cs="Times New Roman"/>
          <w:b/>
          <w:sz w:val="28"/>
          <w:szCs w:val="28"/>
        </w:rPr>
      </w:pPr>
      <w:r w:rsidRPr="000C6D65">
        <w:rPr>
          <w:rFonts w:ascii="Times New Roman" w:hAnsi="Times New Roman" w:cs="Times New Roman"/>
          <w:b/>
          <w:sz w:val="28"/>
          <w:szCs w:val="28"/>
        </w:rPr>
        <w:t>De</w:t>
      </w:r>
      <w:r w:rsidR="003B2791" w:rsidRPr="000C6D65">
        <w:rPr>
          <w:rFonts w:ascii="Times New Roman" w:hAnsi="Times New Roman" w:cs="Times New Roman"/>
          <w:b/>
          <w:sz w:val="28"/>
          <w:szCs w:val="28"/>
        </w:rPr>
        <w:t xml:space="preserve"> alcune</w:t>
      </w:r>
      <w:r w:rsidR="00C81359" w:rsidRPr="000C6D65">
        <w:rPr>
          <w:rFonts w:ascii="Times New Roman" w:hAnsi="Times New Roman" w:cs="Times New Roman"/>
          <w:b/>
          <w:sz w:val="28"/>
          <w:szCs w:val="28"/>
        </w:rPr>
        <w:t xml:space="preserve"> </w:t>
      </w:r>
      <w:r w:rsidR="003B2791" w:rsidRPr="000C6D65">
        <w:rPr>
          <w:rFonts w:ascii="Times New Roman" w:hAnsi="Times New Roman" w:cs="Times New Roman"/>
          <w:b/>
          <w:sz w:val="28"/>
          <w:szCs w:val="28"/>
        </w:rPr>
        <w:t>proprietà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L’havere Dio sempre innanti a li occhi.</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K.</w:t>
      </w:r>
      <w:r w:rsidR="00A54649"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Qual’è il proprio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star di continuo vigilante, et ess</w:t>
      </w:r>
      <w:r w:rsidR="00EB50AE" w:rsidRPr="000C6D65">
        <w:rPr>
          <w:rFonts w:ascii="Times New Roman" w:hAnsi="Times New Roman" w:cs="Times New Roman"/>
          <w:sz w:val="28"/>
          <w:szCs w:val="28"/>
        </w:rPr>
        <w:t>e</w:t>
      </w:r>
      <w:r w:rsidRPr="000C6D65">
        <w:rPr>
          <w:rFonts w:ascii="Times New Roman" w:hAnsi="Times New Roman" w:cs="Times New Roman"/>
          <w:sz w:val="28"/>
          <w:szCs w:val="28"/>
        </w:rPr>
        <w:t>re apparechiato a quella perfettion per la quale piaccia a Dio</w:t>
      </w:r>
      <w:r w:rsidRPr="000C6D65">
        <w:rPr>
          <w:rFonts w:ascii="Times New Roman" w:hAnsi="Times New Roman" w:cs="Times New Roman"/>
          <w:i/>
          <w:sz w:val="28"/>
          <w:szCs w:val="28"/>
        </w:rPr>
        <w:t xml:space="preserve"> </w:t>
      </w:r>
      <w:r w:rsidRPr="000C6D65">
        <w:rPr>
          <w:rFonts w:ascii="Times New Roman" w:hAnsi="Times New Roman" w:cs="Times New Roman"/>
          <w:sz w:val="28"/>
          <w:szCs w:val="28"/>
        </w:rPr>
        <w:t>facendo</w:t>
      </w:r>
      <w:r w:rsidRPr="000C6D65">
        <w:rPr>
          <w:rFonts w:ascii="Times New Roman" w:hAnsi="Times New Roman" w:cs="Times New Roman"/>
          <w:i/>
          <w:sz w:val="28"/>
          <w:szCs w:val="28"/>
        </w:rPr>
        <w:t xml:space="preserve"> </w:t>
      </w:r>
      <w:r w:rsidRPr="000C6D65">
        <w:rPr>
          <w:rFonts w:ascii="Times New Roman" w:hAnsi="Times New Roman" w:cs="Times New Roman"/>
          <w:sz w:val="28"/>
          <w:szCs w:val="28"/>
        </w:rPr>
        <w:t>ch’el Signor suo verrà</w:t>
      </w:r>
      <w:r w:rsidR="00EB50AE" w:rsidRPr="000C6D65">
        <w:rPr>
          <w:rFonts w:ascii="Times New Roman" w:hAnsi="Times New Roman" w:cs="Times New Roman"/>
          <w:sz w:val="28"/>
          <w:szCs w:val="28"/>
        </w:rPr>
        <w:t xml:space="preserve"> ne l’hora nela qual esso non spera.</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Il farsi </w:t>
      </w:r>
      <w:r w:rsidR="00EB50AE" w:rsidRPr="000C6D65">
        <w:rPr>
          <w:rFonts w:ascii="Times New Roman" w:hAnsi="Times New Roman" w:cs="Times New Roman"/>
          <w:sz w:val="28"/>
          <w:szCs w:val="28"/>
        </w:rPr>
        <w:t>m</w:t>
      </w:r>
      <w:r w:rsidRPr="000C6D65">
        <w:rPr>
          <w:rFonts w:ascii="Times New Roman" w:hAnsi="Times New Roman" w:cs="Times New Roman"/>
          <w:sz w:val="28"/>
          <w:szCs w:val="28"/>
        </w:rPr>
        <w:t xml:space="preserve">ondo da ogni </w:t>
      </w:r>
      <w:r w:rsidR="00EB50AE" w:rsidRPr="000C6D65">
        <w:rPr>
          <w:rFonts w:ascii="Times New Roman" w:hAnsi="Times New Roman" w:cs="Times New Roman"/>
          <w:sz w:val="28"/>
          <w:szCs w:val="28"/>
        </w:rPr>
        <w:t>s</w:t>
      </w:r>
      <w:r w:rsidRPr="000C6D65">
        <w:rPr>
          <w:rFonts w:ascii="Times New Roman" w:hAnsi="Times New Roman" w:cs="Times New Roman"/>
          <w:sz w:val="28"/>
          <w:szCs w:val="28"/>
        </w:rPr>
        <w:t>porcitia sì de la carne come del spirito, et attender a farsi perfettamente puro nel timor de Giesù Christo.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far bene e patir male per amor de la gloria de Dio.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Questo che in ogni cosa la giustitia sua sia maggiore de la giustitia de scribi e pharisei, secondo la</w:t>
      </w:r>
      <w:r w:rsidR="00EB50AE" w:rsidRPr="000C6D65">
        <w:rPr>
          <w:rFonts w:ascii="Times New Roman" w:hAnsi="Times New Roman" w:cs="Times New Roman"/>
          <w:sz w:val="28"/>
          <w:szCs w:val="28"/>
        </w:rPr>
        <w:t xml:space="preserve"> </w:t>
      </w:r>
      <w:r w:rsidRPr="000C6D65">
        <w:rPr>
          <w:rFonts w:ascii="Times New Roman" w:hAnsi="Times New Roman" w:cs="Times New Roman"/>
          <w:sz w:val="28"/>
          <w:szCs w:val="28"/>
        </w:rPr>
        <w:t>misura de la dottrina del Signore che è secondo il suo evangelo.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E </w:t>
      </w:r>
      <w:r w:rsidRPr="000C6D65">
        <w:rPr>
          <w:rFonts w:ascii="Times New Roman" w:hAnsi="Times New Roman" w:cs="Times New Roman"/>
          <w:i/>
          <w:sz w:val="28"/>
          <w:szCs w:val="28"/>
        </w:rPr>
        <w:t xml:space="preserve">( pag. 16r ) </w:t>
      </w:r>
      <w:r w:rsidRPr="000C6D65">
        <w:rPr>
          <w:rFonts w:ascii="Times New Roman" w:hAnsi="Times New Roman" w:cs="Times New Roman"/>
          <w:sz w:val="28"/>
          <w:szCs w:val="28"/>
        </w:rPr>
        <w:t>qual è la giustitia de scribi e pharisei?</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C.</w:t>
      </w:r>
      <w:r w:rsidR="00BE0DAC">
        <w:rPr>
          <w:rFonts w:ascii="Times New Roman" w:hAnsi="Times New Roman" w:cs="Times New Roman"/>
          <w:sz w:val="28"/>
          <w:szCs w:val="28"/>
        </w:rPr>
        <w:tab/>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Tra le altre questa che laudavan il bene ma nol facevano.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In tutte le soe cose, quanto più può conformarsi a misser Giesù Christo.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fugire tutti li vitii</w:t>
      </w:r>
      <w:r w:rsidR="008007AA" w:rsidRPr="000C6D65">
        <w:rPr>
          <w:rFonts w:ascii="Times New Roman" w:hAnsi="Times New Roman" w:cs="Times New Roman"/>
          <w:sz w:val="28"/>
          <w:szCs w:val="28"/>
        </w:rPr>
        <w:t>, et abbracciare tutte le virtù per essere grato a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L’essere morto a se stesso e vivere a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La viva fede e speranza in Dio e charità non finta.</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 ringraziar Dio sì ne l’adversità come ne la pro</w:t>
      </w:r>
      <w:r w:rsidR="00EB50AE" w:rsidRPr="000C6D65">
        <w:rPr>
          <w:rFonts w:ascii="Times New Roman" w:hAnsi="Times New Roman" w:cs="Times New Roman"/>
          <w:sz w:val="28"/>
          <w:szCs w:val="28"/>
        </w:rPr>
        <w:t>s</w:t>
      </w:r>
      <w:r w:rsidRPr="000C6D65">
        <w:rPr>
          <w:rFonts w:ascii="Times New Roman" w:hAnsi="Times New Roman" w:cs="Times New Roman"/>
          <w:sz w:val="28"/>
          <w:szCs w:val="28"/>
        </w:rPr>
        <w:t>perità.</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Tutto quello che fa farlo a gloria de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Tut</w:t>
      </w:r>
      <w:r w:rsidR="00E60402" w:rsidRPr="000C6D65">
        <w:rPr>
          <w:rFonts w:ascii="Times New Roman" w:hAnsi="Times New Roman" w:cs="Times New Roman"/>
          <w:sz w:val="28"/>
          <w:szCs w:val="28"/>
        </w:rPr>
        <w:t xml:space="preserve">to quello che fa </w:t>
      </w:r>
      <w:r w:rsidRPr="000C6D65">
        <w:rPr>
          <w:rFonts w:ascii="Times New Roman" w:hAnsi="Times New Roman" w:cs="Times New Roman"/>
          <w:sz w:val="28"/>
          <w:szCs w:val="28"/>
        </w:rPr>
        <w:t>far</w:t>
      </w:r>
      <w:r w:rsidR="00E60402" w:rsidRPr="000C6D65">
        <w:rPr>
          <w:rFonts w:ascii="Times New Roman" w:hAnsi="Times New Roman" w:cs="Times New Roman"/>
          <w:sz w:val="28"/>
          <w:szCs w:val="28"/>
        </w:rPr>
        <w:t>lo</w:t>
      </w:r>
      <w:r w:rsidRPr="000C6D65">
        <w:rPr>
          <w:rFonts w:ascii="Times New Roman" w:hAnsi="Times New Roman" w:cs="Times New Roman"/>
          <w:sz w:val="28"/>
          <w:szCs w:val="28"/>
        </w:rPr>
        <w:t xml:space="preserve"> nel nome di misser Giesù Christo.</w:t>
      </w:r>
    </w:p>
    <w:p w:rsidR="00E60402" w:rsidRPr="000C6D65" w:rsidRDefault="00E60402"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702FAC" w:rsidRPr="000C6D65" w:rsidRDefault="00702FAC" w:rsidP="00411BEC">
      <w:pPr>
        <w:pStyle w:val="Intestazione"/>
      </w:pPr>
      <w:r w:rsidRPr="000C6D65">
        <w:t xml:space="preserve">C. </w:t>
      </w:r>
      <w:r w:rsidR="00A54649" w:rsidRPr="000C6D65">
        <w:tab/>
      </w:r>
      <w:r w:rsidRPr="000C6D65">
        <w:t>Il conoscersi non esser christiano se non imita quanto più può il signor nostro Giesù Christo ne la vocation ne la quale è chiamato.</w:t>
      </w:r>
    </w:p>
    <w:p w:rsidR="00702FAC" w:rsidRPr="000C6D65" w:rsidRDefault="00702FAC" w:rsidP="00411BEC">
      <w:pPr>
        <w:pStyle w:val="Intestazione"/>
      </w:pPr>
      <w:r w:rsidRPr="000C6D65">
        <w:t>K</w:t>
      </w:r>
      <w:r w:rsidR="00BE0DAC">
        <w:tab/>
      </w:r>
      <w:r w:rsidRPr="000C6D65">
        <w:t>.</w:t>
      </w:r>
      <w:r w:rsidR="00A54649" w:rsidRPr="000C6D65">
        <w:tab/>
      </w:r>
      <w:r w:rsidRPr="000C6D65">
        <w:t>Qual‘è</w:t>
      </w:r>
      <w:r w:rsidR="00EB50AE" w:rsidRPr="000C6D65">
        <w:t xml:space="preserve"> </w:t>
      </w:r>
      <w:r w:rsidRPr="000C6D65">
        <w:t>il proprio del christiano?</w:t>
      </w:r>
    </w:p>
    <w:p w:rsidR="00702FAC" w:rsidRPr="000C6D65" w:rsidRDefault="00702FAC" w:rsidP="00411BEC">
      <w:pPr>
        <w:pStyle w:val="Intestazione"/>
      </w:pPr>
      <w:r w:rsidRPr="000C6D65">
        <w:t xml:space="preserve">C. </w:t>
      </w:r>
      <w:r w:rsidR="00A54649" w:rsidRPr="000C6D65">
        <w:tab/>
      </w:r>
      <w:r w:rsidRPr="000C6D65">
        <w:t>Far ogni cosa per piacer a Dio.</w:t>
      </w:r>
    </w:p>
    <w:p w:rsidR="00702FAC" w:rsidRPr="000C6D65" w:rsidRDefault="00702FAC" w:rsidP="00411BEC">
      <w:pPr>
        <w:pStyle w:val="Intestazione"/>
      </w:pPr>
    </w:p>
    <w:p w:rsidR="00702FAC" w:rsidRPr="000C6D65" w:rsidRDefault="00702FAC" w:rsidP="00411BEC">
      <w:pPr>
        <w:pStyle w:val="Intestazione"/>
      </w:pPr>
      <w:r w:rsidRPr="000C6D65">
        <w:t>Delli abusi.</w:t>
      </w:r>
    </w:p>
    <w:p w:rsidR="00702FAC" w:rsidRPr="000C6D65" w:rsidRDefault="00702FAC" w:rsidP="00411BEC">
      <w:pPr>
        <w:pStyle w:val="Intestazione"/>
      </w:pPr>
      <w:r w:rsidRPr="000C6D65">
        <w:t xml:space="preserve">K. </w:t>
      </w:r>
      <w:r w:rsidR="00A54649" w:rsidRPr="000C6D65">
        <w:tab/>
      </w:r>
      <w:r w:rsidRPr="000C6D65">
        <w:t>Credi tu che piaccia a Dio il parlar dishonesto?</w:t>
      </w:r>
    </w:p>
    <w:p w:rsidR="008A51E6" w:rsidRPr="000C6D65" w:rsidRDefault="008A51E6" w:rsidP="00411BEC">
      <w:pPr>
        <w:pStyle w:val="Intestazione"/>
      </w:pPr>
      <w:r w:rsidRPr="000C6D65">
        <w:t xml:space="preserve">C. </w:t>
      </w:r>
      <w:r w:rsidR="00A54649" w:rsidRPr="000C6D65">
        <w:tab/>
      </w:r>
      <w:r w:rsidRPr="000C6D65">
        <w:t>Misser, no, anzi che li dispiace.</w:t>
      </w:r>
    </w:p>
    <w:p w:rsidR="00AB24B7" w:rsidRPr="000C6D65" w:rsidRDefault="00AB24B7" w:rsidP="00411BEC">
      <w:pPr>
        <w:pStyle w:val="Intestazione"/>
      </w:pPr>
      <w:r w:rsidRPr="000C6D65">
        <w:t>K.</w:t>
      </w:r>
      <w:r w:rsidR="00BE0DAC">
        <w:tab/>
      </w:r>
      <w:r w:rsidR="00BE0DAC">
        <w:tab/>
      </w:r>
      <w:r w:rsidRPr="000C6D65">
        <w:t>Credi ch’el piaccia al diavolo?</w:t>
      </w:r>
    </w:p>
    <w:p w:rsidR="00AB24B7" w:rsidRPr="000C6D65" w:rsidRDefault="00AB24B7" w:rsidP="00411BEC">
      <w:pPr>
        <w:pStyle w:val="Intestazione"/>
      </w:pPr>
      <w:r w:rsidRPr="000C6D65">
        <w:t xml:space="preserve">C. </w:t>
      </w:r>
      <w:r w:rsidR="00A54649" w:rsidRPr="000C6D65">
        <w:tab/>
      </w:r>
      <w:r w:rsidRPr="000C6D65">
        <w:t>Misser, sì.</w:t>
      </w:r>
    </w:p>
    <w:p w:rsidR="00AB24B7" w:rsidRPr="000C6D65" w:rsidRDefault="00AB24B7" w:rsidP="00411BEC">
      <w:pPr>
        <w:pStyle w:val="Intestazione"/>
      </w:pPr>
      <w:r w:rsidRPr="000C6D65">
        <w:t xml:space="preserve">K. </w:t>
      </w:r>
      <w:r w:rsidR="00E83486" w:rsidRPr="000C6D65">
        <w:tab/>
      </w:r>
      <w:r w:rsidRPr="000C6D65">
        <w:t>Adonque chi è dishonesto nel parlare fa dispiacere a Dio e piacere al diavolo?</w:t>
      </w:r>
    </w:p>
    <w:p w:rsidR="00AB24B7" w:rsidRPr="000C6D65" w:rsidRDefault="00AB24B7" w:rsidP="00411BEC">
      <w:pPr>
        <w:pStyle w:val="Intestazione"/>
      </w:pPr>
      <w:r w:rsidRPr="000C6D65">
        <w:t xml:space="preserve">C. </w:t>
      </w:r>
      <w:r w:rsidR="00E83486" w:rsidRPr="000C6D65">
        <w:tab/>
      </w:r>
      <w:r w:rsidRPr="000C6D65">
        <w:t xml:space="preserve">Misser, sì. </w:t>
      </w:r>
    </w:p>
    <w:p w:rsidR="00AB24B7" w:rsidRPr="000C6D65" w:rsidRDefault="00AB24B7" w:rsidP="00411BEC">
      <w:pPr>
        <w:pStyle w:val="Intestazione"/>
      </w:pPr>
      <w:r w:rsidRPr="000C6D65">
        <w:t xml:space="preserve">K. </w:t>
      </w:r>
      <w:r w:rsidR="00E83486" w:rsidRPr="000C6D65">
        <w:tab/>
      </w:r>
      <w:r w:rsidRPr="000C6D65">
        <w:t>Che ti par di costui?</w:t>
      </w:r>
    </w:p>
    <w:p w:rsidR="00AB24B7" w:rsidRPr="000C6D65" w:rsidRDefault="00AB24B7" w:rsidP="00411BEC">
      <w:pPr>
        <w:pStyle w:val="Intestazione"/>
      </w:pPr>
      <w:r w:rsidRPr="000C6D65">
        <w:t xml:space="preserve">C. </w:t>
      </w:r>
      <w:r w:rsidR="00E83486" w:rsidRPr="000C6D65">
        <w:tab/>
      </w:r>
      <w:r w:rsidRPr="000C6D65">
        <w:t>Io credo che sia più amico del diavolo, che de Dio.</w:t>
      </w:r>
    </w:p>
    <w:p w:rsidR="00AB24B7" w:rsidRPr="000C6D65" w:rsidRDefault="00AB24B7" w:rsidP="00411BEC">
      <w:pPr>
        <w:pStyle w:val="Intestazione"/>
      </w:pPr>
      <w:r w:rsidRPr="000C6D65">
        <w:t xml:space="preserve">K. </w:t>
      </w:r>
      <w:r w:rsidR="00E83486" w:rsidRPr="000C6D65">
        <w:tab/>
      </w:r>
      <w:r w:rsidRPr="000C6D65">
        <w:t>E quelli poi che fan atti dishonesti?</w:t>
      </w:r>
    </w:p>
    <w:p w:rsidR="00EB50AE" w:rsidRPr="000C6D65" w:rsidRDefault="00AB24B7" w:rsidP="00411BEC">
      <w:pPr>
        <w:pStyle w:val="Intestazione"/>
      </w:pPr>
      <w:r w:rsidRPr="000C6D65">
        <w:t xml:space="preserve">C. </w:t>
      </w:r>
      <w:r w:rsidR="00E83486" w:rsidRPr="000C6D65">
        <w:tab/>
      </w:r>
      <w:r w:rsidRPr="000C6D65">
        <w:t>Mol</w:t>
      </w:r>
      <w:r w:rsidR="00E83486" w:rsidRPr="000C6D65">
        <w:t>ti</w:t>
      </w:r>
      <w:r w:rsidR="00EB50AE" w:rsidRPr="000C6D65">
        <w:t xml:space="preserve"> di quelli che van di notte</w:t>
      </w:r>
      <w:r w:rsidR="00E83486" w:rsidRPr="000C6D65">
        <w:t xml:space="preserve"> </w:t>
      </w:r>
      <w:r w:rsidR="00EB50AE" w:rsidRPr="000C6D65">
        <w:t>in le vegliere di</w:t>
      </w:r>
      <w:r w:rsidR="00E83486" w:rsidRPr="000C6D65">
        <w:t xml:space="preserve"> gi</w:t>
      </w:r>
      <w:r w:rsidR="00EB50AE" w:rsidRPr="000C6D65">
        <w:t>ovani e giovane, et di su le porte, et in cantoni stan insieme a ragionare</w:t>
      </w:r>
      <w:r w:rsidR="00E83486" w:rsidRPr="000C6D65">
        <w:t xml:space="preserve"> </w:t>
      </w:r>
      <w:r w:rsidR="00EB50AE" w:rsidRPr="000C6D65">
        <w:t>de cose dishoneste:</w:t>
      </w:r>
    </w:p>
    <w:p w:rsidR="00AB24B7" w:rsidRPr="000C6D65" w:rsidRDefault="00AB24B7" w:rsidP="00411BEC">
      <w:pPr>
        <w:pStyle w:val="Intestazione"/>
      </w:pPr>
      <w:r w:rsidRPr="000C6D65">
        <w:t xml:space="preserve">C. </w:t>
      </w:r>
      <w:r w:rsidR="00E83486" w:rsidRPr="000C6D65">
        <w:tab/>
      </w:r>
      <w:r w:rsidRPr="000C6D65">
        <w:t>Mala usanza è questa.</w:t>
      </w:r>
    </w:p>
    <w:p w:rsidR="00AB24B7" w:rsidRPr="000C6D65" w:rsidRDefault="00AB24B7" w:rsidP="00411BEC">
      <w:pPr>
        <w:pStyle w:val="Intestazione"/>
      </w:pPr>
      <w:r w:rsidRPr="000C6D65">
        <w:t xml:space="preserve">K. </w:t>
      </w:r>
      <w:r w:rsidR="00E83486" w:rsidRPr="000C6D65">
        <w:tab/>
      </w:r>
      <w:r w:rsidRPr="000C6D65">
        <w:t xml:space="preserve">Che dì tu de li padri, e madre </w:t>
      </w:r>
      <w:r w:rsidR="001C6827" w:rsidRPr="000C6D65">
        <w:t>che gli el comportano?</w:t>
      </w:r>
    </w:p>
    <w:p w:rsidR="001C6827" w:rsidRPr="000C6D65" w:rsidRDefault="001C6827" w:rsidP="00411BEC">
      <w:pPr>
        <w:pStyle w:val="Intestazione"/>
      </w:pPr>
      <w:r w:rsidRPr="000C6D65">
        <w:t xml:space="preserve">C. </w:t>
      </w:r>
      <w:r w:rsidR="00E83486" w:rsidRPr="000C6D65">
        <w:tab/>
      </w:r>
      <w:r w:rsidRPr="000C6D65">
        <w:t>M</w:t>
      </w:r>
      <w:r w:rsidR="00E83486" w:rsidRPr="000C6D65">
        <w:t>i</w:t>
      </w:r>
      <w:r w:rsidRPr="000C6D65">
        <w:t xml:space="preserve"> par che habbian poca cura a l’honor di Christo, e sian mal christiani.</w:t>
      </w:r>
    </w:p>
    <w:p w:rsidR="001C6827" w:rsidRPr="000C6D65" w:rsidRDefault="001C6827" w:rsidP="00411BEC">
      <w:pPr>
        <w:pStyle w:val="Intestazione"/>
      </w:pPr>
      <w:r w:rsidRPr="000C6D65">
        <w:t xml:space="preserve">K. </w:t>
      </w:r>
      <w:r w:rsidR="00E83486" w:rsidRPr="000C6D65">
        <w:tab/>
      </w:r>
      <w:r w:rsidRPr="000C6D65">
        <w:t>Li amici del diavolo che havran da lui.</w:t>
      </w:r>
    </w:p>
    <w:p w:rsidR="001C6827" w:rsidRPr="000C6D65" w:rsidRDefault="001C6827" w:rsidP="00411BEC">
      <w:pPr>
        <w:pStyle w:val="Intestazione"/>
      </w:pPr>
      <w:r w:rsidRPr="000C6D65">
        <w:t xml:space="preserve">C. </w:t>
      </w:r>
      <w:r w:rsidR="00E83486" w:rsidRPr="000C6D65">
        <w:tab/>
      </w:r>
      <w:r w:rsidRPr="000C6D65">
        <w:t>Male in sempiter-</w:t>
      </w:r>
      <w:r w:rsidRPr="000C6D65">
        <w:rPr>
          <w:i/>
        </w:rPr>
        <w:t>( pag. 16v )</w:t>
      </w:r>
      <w:r w:rsidRPr="000C6D65">
        <w:t>-no se non si pentino, e lascian la sua amicitia.</w:t>
      </w:r>
    </w:p>
    <w:p w:rsidR="001C6827" w:rsidRPr="000C6D65" w:rsidRDefault="001C6827" w:rsidP="00411BEC">
      <w:pPr>
        <w:pStyle w:val="Intestazione"/>
      </w:pPr>
      <w:r w:rsidRPr="000C6D65">
        <w:t xml:space="preserve">K. </w:t>
      </w:r>
      <w:r w:rsidR="00E83486" w:rsidRPr="000C6D65">
        <w:tab/>
      </w:r>
      <w:r w:rsidRPr="000C6D65">
        <w:t>Et li amici de Dio che havran da lui?</w:t>
      </w:r>
    </w:p>
    <w:p w:rsidR="001C6827" w:rsidRPr="000C6D65" w:rsidRDefault="001C6827" w:rsidP="00411BEC">
      <w:pPr>
        <w:pStyle w:val="Intestazione"/>
      </w:pPr>
      <w:r w:rsidRPr="000C6D65">
        <w:t xml:space="preserve">C. </w:t>
      </w:r>
      <w:r w:rsidR="00E83486" w:rsidRPr="000C6D65">
        <w:tab/>
      </w:r>
      <w:r w:rsidRPr="000C6D65">
        <w:t>Ben sempiterno.</w:t>
      </w:r>
    </w:p>
    <w:p w:rsidR="008007AA" w:rsidRPr="000C6D65" w:rsidRDefault="001C6827" w:rsidP="00411BEC">
      <w:pPr>
        <w:pStyle w:val="Intestazione"/>
      </w:pPr>
      <w:r w:rsidRPr="000C6D65">
        <w:t xml:space="preserve">K. </w:t>
      </w:r>
      <w:r w:rsidR="00E83486" w:rsidRPr="000C6D65">
        <w:tab/>
      </w:r>
      <w:r w:rsidRPr="000C6D65">
        <w:t>Che dì tu de quelli che per le piazze tutto il dì su le botteghe stan a dir male del compagno?</w:t>
      </w:r>
    </w:p>
    <w:p w:rsidR="001C6827" w:rsidRPr="000C6D65" w:rsidRDefault="001C6827" w:rsidP="00411BEC">
      <w:pPr>
        <w:pStyle w:val="Intestazione"/>
      </w:pPr>
      <w:r w:rsidRPr="000C6D65">
        <w:t xml:space="preserve">C. </w:t>
      </w:r>
      <w:r w:rsidR="00E83486" w:rsidRPr="000C6D65">
        <w:tab/>
      </w:r>
      <w:r w:rsidRPr="000C6D65">
        <w:t>Fan male perché fan contra el comandamento de Dio.</w:t>
      </w:r>
    </w:p>
    <w:p w:rsidR="001C6827" w:rsidRPr="000C6D65" w:rsidRDefault="001C6827" w:rsidP="00411BEC">
      <w:pPr>
        <w:pStyle w:val="Intestazione"/>
      </w:pPr>
      <w:r w:rsidRPr="000C6D65">
        <w:t xml:space="preserve">K. </w:t>
      </w:r>
      <w:r w:rsidR="00E83486" w:rsidRPr="000C6D65">
        <w:tab/>
      </w:r>
      <w:r w:rsidRPr="000C6D65">
        <w:t>Qual è il comandamento de Dio?</w:t>
      </w:r>
    </w:p>
    <w:p w:rsidR="001C6827" w:rsidRPr="000C6D65" w:rsidRDefault="001C6827" w:rsidP="00411BEC">
      <w:pPr>
        <w:pStyle w:val="Intestazione"/>
      </w:pPr>
      <w:r w:rsidRPr="000C6D65">
        <w:t xml:space="preserve">C. </w:t>
      </w:r>
      <w:r w:rsidR="00E83486" w:rsidRPr="000C6D65">
        <w:tab/>
      </w:r>
      <w:r w:rsidRPr="000C6D65">
        <w:t>Amatevi l’un l’altro, e chi ama non dice mai male di quello che ama, ma cerca di difenderlo se può, et escusarlo e coprirlo.</w:t>
      </w:r>
    </w:p>
    <w:p w:rsidR="001C6827" w:rsidRPr="000C6D65" w:rsidRDefault="001C6827" w:rsidP="00411BEC">
      <w:pPr>
        <w:pStyle w:val="Intestazione"/>
      </w:pPr>
      <w:r w:rsidRPr="000C6D65">
        <w:t xml:space="preserve">K. </w:t>
      </w:r>
      <w:r w:rsidR="00E83486" w:rsidRPr="000C6D65">
        <w:tab/>
      </w:r>
      <w:r w:rsidRPr="000C6D65">
        <w:t>Ti par questo gran peccato?</w:t>
      </w:r>
    </w:p>
    <w:p w:rsidR="00265390" w:rsidRPr="000C6D65" w:rsidRDefault="00265390" w:rsidP="00411BEC">
      <w:pPr>
        <w:pStyle w:val="Intestazione"/>
      </w:pPr>
      <w:r w:rsidRPr="000C6D65">
        <w:lastRenderedPageBreak/>
        <w:t xml:space="preserve">C. </w:t>
      </w:r>
      <w:r w:rsidR="00E83486" w:rsidRPr="000C6D65">
        <w:tab/>
      </w:r>
      <w:r w:rsidRPr="000C6D65">
        <w:t>Misser, sì, perché è contra Dio, et li homini, e tanto maggiore quanto meno dal mondo si stima.</w:t>
      </w:r>
    </w:p>
    <w:p w:rsidR="00265390" w:rsidRPr="000C6D65" w:rsidRDefault="00265390" w:rsidP="00411BEC">
      <w:pPr>
        <w:pStyle w:val="Intestazione"/>
      </w:pPr>
      <w:r w:rsidRPr="000C6D65">
        <w:t xml:space="preserve">K. </w:t>
      </w:r>
      <w:r w:rsidR="00E83486" w:rsidRPr="000C6D65">
        <w:tab/>
      </w:r>
      <w:r w:rsidRPr="000C6D65">
        <w:t>Che dì tu de quelli che stan a giudicare il compagno temerariamente?</w:t>
      </w:r>
    </w:p>
    <w:p w:rsidR="00265390" w:rsidRPr="000C6D65" w:rsidRDefault="00265390" w:rsidP="00411BEC">
      <w:pPr>
        <w:pStyle w:val="Intestazione"/>
      </w:pPr>
      <w:r w:rsidRPr="000C6D65">
        <w:t xml:space="preserve">C. </w:t>
      </w:r>
      <w:r w:rsidR="00E40B14" w:rsidRPr="000C6D65">
        <w:tab/>
      </w:r>
      <w:r w:rsidRPr="000C6D65">
        <w:t>Fan male, perché fan contra il comandamento de Dio, e di misser san Paulo.</w:t>
      </w:r>
    </w:p>
    <w:p w:rsidR="00265390" w:rsidRPr="000C6D65" w:rsidRDefault="00265390" w:rsidP="00411BEC">
      <w:pPr>
        <w:pStyle w:val="Intestazione"/>
      </w:pPr>
      <w:r w:rsidRPr="000C6D65">
        <w:t xml:space="preserve">K. </w:t>
      </w:r>
      <w:r w:rsidR="00E40B14" w:rsidRPr="000C6D65">
        <w:tab/>
      </w:r>
      <w:r w:rsidRPr="000C6D65">
        <w:t>Qual è il comandamento di Dio sopra questo?</w:t>
      </w:r>
    </w:p>
    <w:p w:rsidR="00265390" w:rsidRPr="000C6D65" w:rsidRDefault="00265390" w:rsidP="00411BEC">
      <w:pPr>
        <w:pStyle w:val="Intestazione"/>
      </w:pPr>
      <w:r w:rsidRPr="000C6D65">
        <w:t xml:space="preserve">C. </w:t>
      </w:r>
      <w:r w:rsidR="00E40B14" w:rsidRPr="000C6D65">
        <w:tab/>
      </w:r>
      <w:r w:rsidRPr="000C6D65">
        <w:t>Non giudicare, e non sareti giudicati, non condannare, e non sareti condennati.</w:t>
      </w:r>
    </w:p>
    <w:p w:rsidR="00265390" w:rsidRPr="000C6D65" w:rsidRDefault="00265390" w:rsidP="00411BEC">
      <w:pPr>
        <w:pStyle w:val="Intestazione"/>
      </w:pPr>
      <w:r w:rsidRPr="000C6D65">
        <w:t xml:space="preserve">K. </w:t>
      </w:r>
      <w:r w:rsidR="00E40B14" w:rsidRPr="000C6D65">
        <w:tab/>
      </w:r>
      <w:r w:rsidRPr="000C6D65">
        <w:t>E qual è il</w:t>
      </w:r>
      <w:r w:rsidR="00131416" w:rsidRPr="000C6D65">
        <w:t xml:space="preserve"> </w:t>
      </w:r>
      <w:r w:rsidRPr="000C6D65">
        <w:t>comandamento di misser san Paulo?</w:t>
      </w:r>
    </w:p>
    <w:p w:rsidR="00265390" w:rsidRPr="000C6D65" w:rsidRDefault="00265390" w:rsidP="00411BEC">
      <w:pPr>
        <w:pStyle w:val="Intestazione"/>
      </w:pPr>
      <w:r w:rsidRPr="000C6D65">
        <w:t xml:space="preserve">C. </w:t>
      </w:r>
      <w:r w:rsidR="00E40B14" w:rsidRPr="000C6D65">
        <w:tab/>
      </w:r>
      <w:r w:rsidRPr="000C6D65">
        <w:t>Non vogliate giudicare avante il tempo fin ch</w:t>
      </w:r>
      <w:r w:rsidR="00131416" w:rsidRPr="000C6D65">
        <w:t>è</w:t>
      </w:r>
      <w:r w:rsidRPr="000C6D65">
        <w:t xml:space="preserve"> verrà el Signore, et in quel giudicio che giudichi l’altro, te stesso condanni</w:t>
      </w:r>
      <w:r w:rsidR="00FA102F" w:rsidRPr="000C6D65">
        <w:t>.</w:t>
      </w:r>
    </w:p>
    <w:p w:rsidR="00FA102F" w:rsidRPr="000C6D65" w:rsidRDefault="00FA102F" w:rsidP="00411BEC">
      <w:pPr>
        <w:pStyle w:val="Intestazione"/>
      </w:pPr>
      <w:r w:rsidRPr="000C6D65">
        <w:t xml:space="preserve">K. </w:t>
      </w:r>
      <w:r w:rsidR="00E40B14" w:rsidRPr="000C6D65">
        <w:tab/>
      </w:r>
      <w:r w:rsidRPr="000C6D65">
        <w:t>Fanno altro male costoro?</w:t>
      </w:r>
    </w:p>
    <w:p w:rsidR="00FA102F" w:rsidRPr="000C6D65" w:rsidRDefault="00FA102F" w:rsidP="00411BEC">
      <w:pPr>
        <w:pStyle w:val="Intestazione"/>
      </w:pPr>
      <w:r w:rsidRPr="000C6D65">
        <w:t>C.</w:t>
      </w:r>
      <w:r w:rsidR="00BE0DAC">
        <w:tab/>
      </w:r>
      <w:r w:rsidR="00E40B14" w:rsidRPr="000C6D65">
        <w:tab/>
      </w:r>
      <w:r w:rsidRPr="000C6D65">
        <w:t>Misser, sì,</w:t>
      </w:r>
      <w:r w:rsidR="00131416" w:rsidRPr="000C6D65">
        <w:t xml:space="preserve"> </w:t>
      </w:r>
      <w:r w:rsidRPr="000C6D65">
        <w:t>par ch</w:t>
      </w:r>
      <w:r w:rsidR="00131416" w:rsidRPr="000C6D65">
        <w:t>e</w:t>
      </w:r>
      <w:r w:rsidRPr="000C6D65">
        <w:t xml:space="preserve"> voglia levare el giudicio da le mani di nostro </w:t>
      </w:r>
      <w:r w:rsidR="00131416" w:rsidRPr="000C6D65">
        <w:t>s</w:t>
      </w:r>
      <w:r w:rsidRPr="000C6D65">
        <w:t>ignor Giesù Christo, al quale Dio Padre ( come esso dice ) ha dato tutto il giudicio.</w:t>
      </w:r>
    </w:p>
    <w:p w:rsidR="00FA102F" w:rsidRPr="000C6D65" w:rsidRDefault="00FA102F" w:rsidP="00411BEC">
      <w:pPr>
        <w:pStyle w:val="Intestazione"/>
      </w:pPr>
      <w:r w:rsidRPr="000C6D65">
        <w:t xml:space="preserve">K. </w:t>
      </w:r>
      <w:r w:rsidR="00E40B14" w:rsidRPr="000C6D65">
        <w:tab/>
      </w:r>
      <w:r w:rsidRPr="000C6D65">
        <w:t>Come si fa l’homo tempio de Dio?</w:t>
      </w:r>
    </w:p>
    <w:p w:rsidR="00FA102F" w:rsidRPr="000C6D65" w:rsidRDefault="00FA102F" w:rsidP="00411BEC">
      <w:pPr>
        <w:pStyle w:val="Intestazione"/>
      </w:pPr>
      <w:r w:rsidRPr="000C6D65">
        <w:t xml:space="preserve">C. </w:t>
      </w:r>
      <w:r w:rsidR="00E40B14" w:rsidRPr="000C6D65">
        <w:tab/>
      </w:r>
      <w:r w:rsidRPr="000C6D65">
        <w:t>Quando ha la viva fede in misser Giesù Christo.</w:t>
      </w:r>
    </w:p>
    <w:p w:rsidR="00FA102F" w:rsidRPr="000C6D65" w:rsidRDefault="00FA102F" w:rsidP="00411BEC">
      <w:pPr>
        <w:pStyle w:val="Intestazione"/>
      </w:pPr>
    </w:p>
    <w:p w:rsidR="00131416" w:rsidRPr="000C6D65" w:rsidRDefault="00FA102F" w:rsidP="00411BEC">
      <w:pPr>
        <w:pStyle w:val="Intestazione"/>
      </w:pPr>
      <w:r w:rsidRPr="000C6D65">
        <w:t xml:space="preserve">De alcune proprietà del nome </w:t>
      </w:r>
    </w:p>
    <w:p w:rsidR="00FA102F" w:rsidRPr="000C6D65" w:rsidRDefault="00FA102F" w:rsidP="00411BEC">
      <w:pPr>
        <w:pStyle w:val="Intestazione"/>
      </w:pPr>
      <w:r w:rsidRPr="000C6D65">
        <w:t>del nostro signor Giesù Christo.</w:t>
      </w:r>
    </w:p>
    <w:p w:rsidR="00FA102F" w:rsidRPr="000C6D65" w:rsidRDefault="00DE5A6D" w:rsidP="00411BEC">
      <w:pPr>
        <w:pStyle w:val="Intestazione"/>
      </w:pPr>
      <w:r w:rsidRPr="000C6D65">
        <w:t xml:space="preserve">K. </w:t>
      </w:r>
      <w:r w:rsidR="00E40B14" w:rsidRPr="000C6D65">
        <w:tab/>
      </w:r>
      <w:r w:rsidRPr="000C6D65">
        <w:t>Per che cosa si chiama misser Giesù Christo verità?</w:t>
      </w:r>
    </w:p>
    <w:p w:rsidR="00DE5A6D" w:rsidRPr="000C6D65" w:rsidRDefault="00DE5A6D" w:rsidP="00411BEC">
      <w:pPr>
        <w:pStyle w:val="Intestazione"/>
      </w:pPr>
      <w:r w:rsidRPr="000C6D65">
        <w:t xml:space="preserve">C. </w:t>
      </w:r>
      <w:r w:rsidR="00E40B14" w:rsidRPr="000C6D65">
        <w:tab/>
      </w:r>
      <w:r w:rsidRPr="000C6D65">
        <w:t xml:space="preserve">Perché il saper tutte le cose senza saper lui è una </w:t>
      </w:r>
      <w:r w:rsidR="008B77C6" w:rsidRPr="000C6D65">
        <w:t>g</w:t>
      </w:r>
      <w:r w:rsidRPr="000C6D65">
        <w:t>randissima ignora</w:t>
      </w:r>
      <w:r w:rsidR="0047366C" w:rsidRPr="000C6D65">
        <w:t>nza</w:t>
      </w:r>
      <w:r w:rsidRPr="000C6D65">
        <w:t>.</w:t>
      </w:r>
    </w:p>
    <w:p w:rsidR="00DE5A6D" w:rsidRPr="000C6D65" w:rsidRDefault="00DE5A6D" w:rsidP="00411BEC">
      <w:pPr>
        <w:pStyle w:val="Intestazione"/>
      </w:pPr>
      <w:r w:rsidRPr="000C6D65">
        <w:t xml:space="preserve">K. </w:t>
      </w:r>
      <w:r w:rsidR="008B77C6" w:rsidRPr="000C6D65">
        <w:tab/>
      </w:r>
      <w:r w:rsidRPr="000C6D65">
        <w:t>Perché si chiama via?</w:t>
      </w:r>
    </w:p>
    <w:p w:rsidR="00131416" w:rsidRPr="000C6D65" w:rsidRDefault="00DE5A6D" w:rsidP="00411BEC">
      <w:pPr>
        <w:pStyle w:val="Intestazione"/>
      </w:pPr>
      <w:r w:rsidRPr="000C6D65">
        <w:t xml:space="preserve">C. </w:t>
      </w:r>
      <w:r w:rsidR="008B77C6" w:rsidRPr="000C6D65">
        <w:tab/>
      </w:r>
      <w:r w:rsidRPr="000C6D65">
        <w:t>Perché c</w:t>
      </w:r>
      <w:r w:rsidR="00131416" w:rsidRPr="000C6D65">
        <w:t>hi cammina fuora di lui non arriverà amai a la felictà vera.</w:t>
      </w:r>
    </w:p>
    <w:p w:rsidR="00131416" w:rsidRPr="000C6D65" w:rsidRDefault="00131416" w:rsidP="00411BEC">
      <w:pPr>
        <w:pStyle w:val="Intestazione"/>
      </w:pPr>
      <w:r w:rsidRPr="000C6D65">
        <w:t xml:space="preserve">K. </w:t>
      </w:r>
      <w:r w:rsidR="008B77C6" w:rsidRPr="000C6D65">
        <w:tab/>
      </w:r>
      <w:r w:rsidRPr="000C6D65">
        <w:t>Perché si chiama vita?</w:t>
      </w:r>
    </w:p>
    <w:p w:rsidR="00131416" w:rsidRPr="000C6D65" w:rsidRDefault="00131416" w:rsidP="00411BEC">
      <w:pPr>
        <w:pStyle w:val="Intestazione"/>
      </w:pPr>
      <w:r w:rsidRPr="000C6D65">
        <w:t xml:space="preserve">C. </w:t>
      </w:r>
      <w:r w:rsidR="008B77C6" w:rsidRPr="000C6D65">
        <w:tab/>
      </w:r>
      <w:r w:rsidRPr="000C6D65">
        <w:t>Perché senza la gratia sua l’anima nostra è morta.</w:t>
      </w:r>
    </w:p>
    <w:p w:rsidR="00131416" w:rsidRPr="000C6D65" w:rsidRDefault="00131416" w:rsidP="00411BEC">
      <w:pPr>
        <w:pStyle w:val="Intestazione"/>
      </w:pPr>
      <w:r w:rsidRPr="000C6D65">
        <w:t xml:space="preserve">K. </w:t>
      </w:r>
      <w:r w:rsidR="008B77C6" w:rsidRPr="000C6D65">
        <w:tab/>
      </w:r>
      <w:r w:rsidRPr="000C6D65">
        <w:t>Perché si chiama pan vivo e cibo spirituale?</w:t>
      </w:r>
    </w:p>
    <w:p w:rsidR="009A3FD0" w:rsidRPr="000C6D65" w:rsidRDefault="009A3FD0" w:rsidP="00411BEC">
      <w:pPr>
        <w:pStyle w:val="Intestazione"/>
      </w:pPr>
      <w:r w:rsidRPr="000C6D65">
        <w:t xml:space="preserve">C. </w:t>
      </w:r>
      <w:r w:rsidR="008B77C6" w:rsidRPr="000C6D65">
        <w:tab/>
      </w:r>
      <w:r w:rsidRPr="000C6D65">
        <w:t xml:space="preserve">Perché sì come el corpo </w:t>
      </w:r>
      <w:r w:rsidRPr="000C6D65">
        <w:rPr>
          <w:i/>
        </w:rPr>
        <w:t xml:space="preserve">( pag. 17r ) </w:t>
      </w:r>
      <w:r w:rsidRPr="000C6D65">
        <w:t>senza il pane materiale, e cibo perisse, così l’anima senza il verbo de Dio manca.</w:t>
      </w:r>
    </w:p>
    <w:p w:rsidR="009A3FD0" w:rsidRPr="000C6D65" w:rsidRDefault="009A3FD0" w:rsidP="00411BEC">
      <w:pPr>
        <w:pStyle w:val="Intestazione"/>
      </w:pPr>
      <w:r w:rsidRPr="000C6D65">
        <w:t xml:space="preserve">K. </w:t>
      </w:r>
      <w:r w:rsidR="008B77C6" w:rsidRPr="000C6D65">
        <w:tab/>
      </w:r>
      <w:r w:rsidRPr="000C6D65">
        <w:t>Perché si chiama capo nostro?</w:t>
      </w:r>
    </w:p>
    <w:p w:rsidR="009A3FD0" w:rsidRPr="000C6D65" w:rsidRDefault="009A3FD0" w:rsidP="00411BEC">
      <w:pPr>
        <w:pStyle w:val="Intestazione"/>
      </w:pPr>
      <w:r w:rsidRPr="000C6D65">
        <w:t xml:space="preserve">C. </w:t>
      </w:r>
      <w:r w:rsidR="008B77C6" w:rsidRPr="000C6D65">
        <w:tab/>
        <w:t>P</w:t>
      </w:r>
      <w:r w:rsidRPr="000C6D65">
        <w:t>erché sì come dal capo vien la virtù in tutti li membri così dal signor nostro Giesù Christo vien ogni virtù in tutti li suoi fideli.</w:t>
      </w:r>
    </w:p>
    <w:p w:rsidR="0047366C" w:rsidRPr="000C6D65" w:rsidRDefault="0047366C" w:rsidP="00411BEC">
      <w:pPr>
        <w:pStyle w:val="Intestazione"/>
      </w:pPr>
      <w:r w:rsidRPr="000C6D65">
        <w:t xml:space="preserve">K. </w:t>
      </w:r>
      <w:r w:rsidR="008B77C6" w:rsidRPr="000C6D65">
        <w:tab/>
      </w:r>
      <w:r w:rsidRPr="000C6D65">
        <w:t>Si chiama capo per altro?</w:t>
      </w:r>
    </w:p>
    <w:p w:rsidR="0047366C" w:rsidRPr="000C6D65" w:rsidRDefault="0047366C" w:rsidP="00411BEC">
      <w:pPr>
        <w:pStyle w:val="Intestazione"/>
      </w:pPr>
      <w:r w:rsidRPr="000C6D65">
        <w:t xml:space="preserve">C. </w:t>
      </w:r>
      <w:r w:rsidR="008B77C6" w:rsidRPr="000C6D65">
        <w:tab/>
      </w:r>
      <w:r w:rsidRPr="000C6D65">
        <w:t>Misser, sì.</w:t>
      </w:r>
      <w:r w:rsidR="00DE5A6D" w:rsidRPr="000C6D65">
        <w:t xml:space="preserve"> Perché sì come </w:t>
      </w:r>
      <w:r w:rsidRPr="000C6D65">
        <w:t>li membri del corpo notro si lascian governare dal capo, così li fideli christiani si lascian governare  da misser Giesù Christo.</w:t>
      </w:r>
    </w:p>
    <w:p w:rsidR="0047366C" w:rsidRPr="000C6D65" w:rsidRDefault="0047366C" w:rsidP="00411BEC">
      <w:pPr>
        <w:pStyle w:val="Intestazione"/>
      </w:pPr>
      <w:r w:rsidRPr="000C6D65">
        <w:t xml:space="preserve">K. </w:t>
      </w:r>
      <w:r w:rsidR="008B77C6" w:rsidRPr="000C6D65">
        <w:tab/>
      </w:r>
      <w:r w:rsidR="00904CF3" w:rsidRPr="000C6D65">
        <w:t>P</w:t>
      </w:r>
      <w:r w:rsidRPr="000C6D65">
        <w:t>erché si chiama Salvator nostro?</w:t>
      </w:r>
    </w:p>
    <w:p w:rsidR="0047366C" w:rsidRPr="000C6D65" w:rsidRDefault="009A3FD0" w:rsidP="00411BEC">
      <w:pPr>
        <w:pStyle w:val="Intestazione"/>
      </w:pPr>
      <w:r w:rsidRPr="000C6D65">
        <w:t xml:space="preserve">C. </w:t>
      </w:r>
      <w:r w:rsidR="008B77C6" w:rsidRPr="000C6D65">
        <w:tab/>
      </w:r>
      <w:r w:rsidR="0047366C" w:rsidRPr="000C6D65">
        <w:t>Perché esso è quel per li meriti del quale noi siamo salvati.</w:t>
      </w:r>
    </w:p>
    <w:p w:rsidR="0047366C" w:rsidRPr="000C6D65" w:rsidRDefault="0047366C" w:rsidP="00411BEC">
      <w:pPr>
        <w:pStyle w:val="Intestazione"/>
      </w:pPr>
      <w:r w:rsidRPr="000C6D65">
        <w:t xml:space="preserve">K. </w:t>
      </w:r>
      <w:r w:rsidR="008B77C6" w:rsidRPr="000C6D65">
        <w:tab/>
      </w:r>
      <w:r w:rsidRPr="000C6D65">
        <w:t>Perché si chiama luce vera?</w:t>
      </w:r>
    </w:p>
    <w:p w:rsidR="0047366C" w:rsidRPr="000C6D65" w:rsidRDefault="0047366C" w:rsidP="00411BEC">
      <w:pPr>
        <w:pStyle w:val="Intestazione"/>
      </w:pPr>
      <w:r w:rsidRPr="000C6D65">
        <w:t xml:space="preserve">C. </w:t>
      </w:r>
      <w:r w:rsidR="008B77C6" w:rsidRPr="000C6D65">
        <w:tab/>
      </w:r>
      <w:r w:rsidR="00904CF3" w:rsidRPr="000C6D65">
        <w:t>P</w:t>
      </w:r>
      <w:r w:rsidRPr="000C6D65">
        <w:t>erché dove non è misser Giesù Christo ogni cosa è tenebre d’ignoranza e di peccato.</w:t>
      </w:r>
    </w:p>
    <w:p w:rsidR="005B2D7D" w:rsidRPr="000C6D65" w:rsidRDefault="005B2D7D" w:rsidP="00411BEC">
      <w:pPr>
        <w:pStyle w:val="Intestazione"/>
      </w:pPr>
      <w:r w:rsidRPr="000C6D65">
        <w:t xml:space="preserve">K. </w:t>
      </w:r>
      <w:r w:rsidR="00904CF3" w:rsidRPr="000C6D65">
        <w:tab/>
      </w:r>
      <w:r w:rsidRPr="000C6D65">
        <w:t>Perché si chiama medico?</w:t>
      </w:r>
    </w:p>
    <w:p w:rsidR="005B2D7D" w:rsidRPr="000C6D65" w:rsidRDefault="005B2D7D" w:rsidP="00411BEC">
      <w:pPr>
        <w:pStyle w:val="Intestazione"/>
      </w:pPr>
      <w:r w:rsidRPr="000C6D65">
        <w:t xml:space="preserve">C. </w:t>
      </w:r>
      <w:r w:rsidR="00904CF3" w:rsidRPr="000C6D65">
        <w:tab/>
      </w:r>
      <w:r w:rsidRPr="000C6D65">
        <w:t>Perché la v</w:t>
      </w:r>
      <w:r w:rsidR="009A3FD0" w:rsidRPr="000C6D65">
        <w:t>i</w:t>
      </w:r>
      <w:r w:rsidRPr="000C6D65">
        <w:t xml:space="preserve">rtù de la passion soa per mezo de li santi </w:t>
      </w:r>
      <w:r w:rsidR="00904CF3" w:rsidRPr="000C6D65">
        <w:t>S</w:t>
      </w:r>
      <w:r w:rsidRPr="000C6D65">
        <w:t>acramenti lui sana le infermità de l’anime nostre.</w:t>
      </w:r>
    </w:p>
    <w:p w:rsidR="005B2D7D" w:rsidRPr="000C6D65" w:rsidRDefault="005B2D7D" w:rsidP="00411BEC">
      <w:pPr>
        <w:pStyle w:val="Intestazione"/>
      </w:pPr>
      <w:r w:rsidRPr="000C6D65">
        <w:lastRenderedPageBreak/>
        <w:t xml:space="preserve">K. </w:t>
      </w:r>
      <w:r w:rsidR="00904CF3" w:rsidRPr="000C6D65">
        <w:tab/>
      </w:r>
      <w:r w:rsidRPr="000C6D65">
        <w:t>Perché si chiama maestro?</w:t>
      </w:r>
    </w:p>
    <w:p w:rsidR="005B2D7D" w:rsidRPr="000C6D65" w:rsidRDefault="005B2D7D" w:rsidP="00411BEC">
      <w:pPr>
        <w:pStyle w:val="Intestazione"/>
      </w:pPr>
      <w:r w:rsidRPr="000C6D65">
        <w:t xml:space="preserve">C. </w:t>
      </w:r>
      <w:r w:rsidR="00904CF3" w:rsidRPr="000C6D65">
        <w:tab/>
      </w:r>
      <w:r w:rsidRPr="000C6D65">
        <w:t>Perché esso è quel che ne ha insegnato</w:t>
      </w:r>
      <w:r w:rsidR="009A3FD0" w:rsidRPr="000C6D65">
        <w:t xml:space="preserve"> </w:t>
      </w:r>
      <w:r w:rsidRPr="000C6D65">
        <w:t>la via di acquistar ogni bene, e fugir ogni male.</w:t>
      </w:r>
    </w:p>
    <w:p w:rsidR="005B2D7D" w:rsidRPr="000C6D65" w:rsidRDefault="005B2D7D" w:rsidP="00411BEC">
      <w:pPr>
        <w:pStyle w:val="Intestazione"/>
      </w:pPr>
      <w:r w:rsidRPr="000C6D65">
        <w:t xml:space="preserve">K. </w:t>
      </w:r>
      <w:r w:rsidR="00C0684A">
        <w:tab/>
      </w:r>
      <w:r w:rsidRPr="000C6D65">
        <w:t>Perché si chiama pace nostra?</w:t>
      </w:r>
    </w:p>
    <w:p w:rsidR="005B2D7D" w:rsidRPr="000C6D65" w:rsidRDefault="005B2D7D" w:rsidP="00411BEC">
      <w:pPr>
        <w:pStyle w:val="Intestazione"/>
      </w:pPr>
      <w:r w:rsidRPr="000C6D65">
        <w:t xml:space="preserve">C. </w:t>
      </w:r>
      <w:r w:rsidR="00904CF3" w:rsidRPr="000C6D65">
        <w:tab/>
      </w:r>
      <w:r w:rsidRPr="000C6D65">
        <w:t>Perché senza la virtù de la passion soa nissun può esser amico di D</w:t>
      </w:r>
      <w:r w:rsidR="009A3FD0" w:rsidRPr="000C6D65">
        <w:t>io</w:t>
      </w:r>
      <w:r w:rsidRPr="000C6D65">
        <w:t>.</w:t>
      </w:r>
    </w:p>
    <w:p w:rsidR="005B2D7D" w:rsidRPr="000C6D65" w:rsidRDefault="005B2D7D" w:rsidP="00411BEC">
      <w:pPr>
        <w:pStyle w:val="Intestazione"/>
      </w:pPr>
      <w:r w:rsidRPr="000C6D65">
        <w:t xml:space="preserve">K. </w:t>
      </w:r>
      <w:r w:rsidR="00904CF3" w:rsidRPr="000C6D65">
        <w:tab/>
      </w:r>
      <w:r w:rsidRPr="000C6D65">
        <w:t>Perché si chiama pietra?</w:t>
      </w:r>
    </w:p>
    <w:p w:rsidR="005B2D7D" w:rsidRPr="000C6D65" w:rsidRDefault="005B2D7D" w:rsidP="00411BEC">
      <w:pPr>
        <w:pStyle w:val="Intestazione"/>
      </w:pPr>
      <w:r w:rsidRPr="000C6D65">
        <w:t xml:space="preserve">C. </w:t>
      </w:r>
      <w:r w:rsidR="00904CF3" w:rsidRPr="000C6D65">
        <w:tab/>
      </w:r>
      <w:r w:rsidRPr="000C6D65">
        <w:t>Perché lui stete saldo a tutti li assalti del diavolo, e perché chi è fondato in fede sopra di lui non può esser gettato</w:t>
      </w:r>
      <w:r w:rsidR="009A3FD0" w:rsidRPr="000C6D65">
        <w:t xml:space="preserve"> </w:t>
      </w:r>
      <w:r w:rsidRPr="000C6D65">
        <w:t>a terra da nissun nemico,et perché imparassimo</w:t>
      </w:r>
      <w:r w:rsidR="009A3FD0" w:rsidRPr="000C6D65">
        <w:t xml:space="preserve"> </w:t>
      </w:r>
      <w:r w:rsidRPr="000C6D65">
        <w:t>a star saldi noi ancora contra le bote del nemico.</w:t>
      </w:r>
    </w:p>
    <w:p w:rsidR="005B2D7D" w:rsidRPr="000C6D65" w:rsidRDefault="005B2D7D" w:rsidP="00411BEC">
      <w:pPr>
        <w:pStyle w:val="Intestazione"/>
      </w:pPr>
      <w:r w:rsidRPr="000C6D65">
        <w:t xml:space="preserve">K. </w:t>
      </w:r>
      <w:r w:rsidR="00904CF3" w:rsidRPr="000C6D65">
        <w:tab/>
      </w:r>
      <w:r w:rsidRPr="000C6D65">
        <w:t>Perché si chiama redentore?</w:t>
      </w:r>
    </w:p>
    <w:p w:rsidR="005B2D7D" w:rsidRPr="000C6D65" w:rsidRDefault="005B2D7D" w:rsidP="00411BEC">
      <w:pPr>
        <w:pStyle w:val="Intestazione"/>
      </w:pPr>
      <w:r w:rsidRPr="000C6D65">
        <w:t xml:space="preserve">C. </w:t>
      </w:r>
      <w:r w:rsidR="00904CF3" w:rsidRPr="000C6D65">
        <w:tab/>
      </w:r>
      <w:r w:rsidR="00E948FD" w:rsidRPr="000C6D65">
        <w:t xml:space="preserve">Perché </w:t>
      </w:r>
      <w:r w:rsidRPr="000C6D65">
        <w:t>ne ha riscosso col precioso sangue suo da la cattività del diavolo.</w:t>
      </w:r>
    </w:p>
    <w:p w:rsidR="005B2D7D" w:rsidRPr="000C6D65" w:rsidRDefault="005B2D7D" w:rsidP="00411BEC">
      <w:pPr>
        <w:pStyle w:val="Intestazione"/>
      </w:pPr>
      <w:r w:rsidRPr="000C6D65">
        <w:t xml:space="preserve">K. </w:t>
      </w:r>
      <w:r w:rsidR="00904CF3" w:rsidRPr="000C6D65">
        <w:tab/>
      </w:r>
      <w:r w:rsidRPr="000C6D65">
        <w:t>Perché si chiama liberatore?</w:t>
      </w:r>
    </w:p>
    <w:p w:rsidR="005B2D7D" w:rsidRPr="000C6D65" w:rsidRDefault="005B2D7D" w:rsidP="00411BEC">
      <w:pPr>
        <w:pStyle w:val="Intestazione"/>
      </w:pPr>
      <w:r w:rsidRPr="000C6D65">
        <w:t xml:space="preserve">C. </w:t>
      </w:r>
      <w:r w:rsidR="00904CF3" w:rsidRPr="000C6D65">
        <w:tab/>
      </w:r>
      <w:r w:rsidRPr="000C6D65">
        <w:t xml:space="preserve">Perché ne ha liberati da la servitù </w:t>
      </w:r>
      <w:r w:rsidR="009053EE" w:rsidRPr="000C6D65">
        <w:t>del nemico.</w:t>
      </w:r>
    </w:p>
    <w:p w:rsidR="009053EE" w:rsidRPr="000C6D65" w:rsidRDefault="009053EE" w:rsidP="00411BEC">
      <w:pPr>
        <w:pStyle w:val="Intestazione"/>
      </w:pPr>
      <w:r w:rsidRPr="000C6D65">
        <w:t xml:space="preserve">K. </w:t>
      </w:r>
      <w:r w:rsidR="00904CF3" w:rsidRPr="000C6D65">
        <w:tab/>
      </w:r>
      <w:r w:rsidRPr="000C6D65">
        <w:t>Perché si chiama Santo de’ Santi?</w:t>
      </w:r>
    </w:p>
    <w:p w:rsidR="009053EE" w:rsidRPr="000C6D65" w:rsidRDefault="00E948FD" w:rsidP="00411BEC">
      <w:pPr>
        <w:pStyle w:val="Intestazione"/>
      </w:pPr>
      <w:r w:rsidRPr="000C6D65">
        <w:t xml:space="preserve">C. </w:t>
      </w:r>
      <w:r w:rsidR="00904CF3" w:rsidRPr="000C6D65">
        <w:tab/>
      </w:r>
      <w:r w:rsidR="009053EE" w:rsidRPr="000C6D65">
        <w:t>Perché tutti li Santi son santi</w:t>
      </w:r>
      <w:r w:rsidR="00904CF3" w:rsidRPr="000C6D65">
        <w:t xml:space="preserve"> </w:t>
      </w:r>
      <w:r w:rsidR="009053EE" w:rsidRPr="000C6D65">
        <w:t>per la santità soa.</w:t>
      </w:r>
    </w:p>
    <w:p w:rsidR="009053EE" w:rsidRPr="000C6D65" w:rsidRDefault="009053EE" w:rsidP="00411BEC">
      <w:pPr>
        <w:pStyle w:val="Intestazione"/>
      </w:pPr>
      <w:r w:rsidRPr="000C6D65">
        <w:t xml:space="preserve">K. </w:t>
      </w:r>
      <w:r w:rsidR="00904CF3" w:rsidRPr="000C6D65">
        <w:tab/>
      </w:r>
      <w:r w:rsidRPr="000C6D65">
        <w:t xml:space="preserve">Perché si chiama </w:t>
      </w:r>
      <w:r w:rsidR="00E948FD" w:rsidRPr="000C6D65">
        <w:t>b</w:t>
      </w:r>
      <w:r w:rsidRPr="000C6D65">
        <w:t>occa de Dio?</w:t>
      </w:r>
    </w:p>
    <w:p w:rsidR="009053EE" w:rsidRPr="000C6D65" w:rsidRDefault="009053EE" w:rsidP="00411BEC">
      <w:pPr>
        <w:pStyle w:val="Intestazione"/>
      </w:pPr>
      <w:r w:rsidRPr="000C6D65">
        <w:t xml:space="preserve">C. </w:t>
      </w:r>
      <w:r w:rsidR="00904CF3" w:rsidRPr="000C6D65">
        <w:tab/>
      </w:r>
      <w:r w:rsidRPr="000C6D65">
        <w:t>Perché Dio per la dottrina soa</w:t>
      </w:r>
      <w:r w:rsidR="00E948FD" w:rsidRPr="000C6D65">
        <w:t xml:space="preserve"> </w:t>
      </w:r>
      <w:r w:rsidRPr="000C6D65">
        <w:t>ne ha fatto intendere la volontà soa.</w:t>
      </w:r>
    </w:p>
    <w:p w:rsidR="009053EE" w:rsidRPr="000C6D65" w:rsidRDefault="009053EE" w:rsidP="00411BEC">
      <w:pPr>
        <w:pStyle w:val="Intestazione"/>
      </w:pPr>
      <w:r w:rsidRPr="000C6D65">
        <w:t xml:space="preserve">K. </w:t>
      </w:r>
      <w:r w:rsidR="00904CF3" w:rsidRPr="000C6D65">
        <w:tab/>
      </w:r>
      <w:r w:rsidRPr="000C6D65">
        <w:t xml:space="preserve">Perché si chiama </w:t>
      </w:r>
      <w:r w:rsidR="00E948FD" w:rsidRPr="000C6D65">
        <w:t>p</w:t>
      </w:r>
      <w:r w:rsidRPr="000C6D65">
        <w:t>astore?</w:t>
      </w:r>
    </w:p>
    <w:p w:rsidR="009053EE" w:rsidRPr="000C6D65" w:rsidRDefault="009053EE" w:rsidP="00411BEC">
      <w:pPr>
        <w:pStyle w:val="Intestazione"/>
      </w:pPr>
      <w:r w:rsidRPr="000C6D65">
        <w:t xml:space="preserve">C. </w:t>
      </w:r>
      <w:r w:rsidR="00904CF3" w:rsidRPr="000C6D65">
        <w:tab/>
      </w:r>
      <w:r w:rsidRPr="000C6D65">
        <w:t>Perché intendiamo che esso è quello che ne governa come il pastore le pecore soe, et che intendiamo che sì come le pecore soe dovemo esser ubedienti</w:t>
      </w:r>
      <w:r w:rsidR="00E948FD" w:rsidRPr="000C6D65">
        <w:t xml:space="preserve"> </w:t>
      </w:r>
      <w:r w:rsidRPr="000C6D65">
        <w:t>a li comandamenti soi.</w:t>
      </w:r>
    </w:p>
    <w:p w:rsidR="009053EE" w:rsidRPr="000C6D65" w:rsidRDefault="009053EE" w:rsidP="00411BEC">
      <w:pPr>
        <w:pStyle w:val="Intestazione"/>
      </w:pPr>
      <w:r w:rsidRPr="000C6D65">
        <w:t xml:space="preserve">K. </w:t>
      </w:r>
      <w:r w:rsidR="00904CF3" w:rsidRPr="000C6D65">
        <w:tab/>
      </w:r>
      <w:r w:rsidRPr="000C6D65">
        <w:t>Perché si chiama guida nostra?</w:t>
      </w:r>
    </w:p>
    <w:p w:rsidR="009053EE" w:rsidRPr="000C6D65" w:rsidRDefault="009053EE" w:rsidP="00411BEC">
      <w:pPr>
        <w:pStyle w:val="Intestazione"/>
      </w:pPr>
      <w:r w:rsidRPr="000C6D65">
        <w:t xml:space="preserve">C. </w:t>
      </w:r>
      <w:r w:rsidR="00904CF3" w:rsidRPr="000C6D65">
        <w:tab/>
      </w:r>
      <w:r w:rsidRPr="000C6D65">
        <w:t xml:space="preserve">Perché </w:t>
      </w:r>
      <w:r w:rsidRPr="000C6D65">
        <w:rPr>
          <w:i/>
        </w:rPr>
        <w:t xml:space="preserve">( pag. 17v ) </w:t>
      </w:r>
      <w:r w:rsidR="002B3DA4" w:rsidRPr="000C6D65">
        <w:t>lo seguitiamo in ogni cosa.</w:t>
      </w:r>
    </w:p>
    <w:p w:rsidR="002B3DA4" w:rsidRPr="000C6D65" w:rsidRDefault="002B3DA4" w:rsidP="00411BEC">
      <w:pPr>
        <w:pStyle w:val="Intestazione"/>
      </w:pPr>
      <w:r w:rsidRPr="000C6D65">
        <w:t>K.</w:t>
      </w:r>
      <w:r w:rsidR="00904CF3" w:rsidRPr="000C6D65">
        <w:tab/>
      </w:r>
      <w:r w:rsidR="00C0684A">
        <w:tab/>
      </w:r>
      <w:r w:rsidRPr="000C6D65">
        <w:t>Perchè si chiama nostro Signore?</w:t>
      </w:r>
    </w:p>
    <w:p w:rsidR="002B3DA4" w:rsidRPr="000C6D65" w:rsidRDefault="002B3DA4" w:rsidP="00411BEC">
      <w:pPr>
        <w:pStyle w:val="Intestazione"/>
      </w:pPr>
      <w:r w:rsidRPr="000C6D65">
        <w:t xml:space="preserve">C. </w:t>
      </w:r>
      <w:r w:rsidR="00904CF3" w:rsidRPr="000C6D65">
        <w:tab/>
      </w:r>
      <w:r w:rsidRPr="000C6D65">
        <w:t xml:space="preserve">Perché havendone comperati col precioso sangue suo </w:t>
      </w:r>
      <w:r w:rsidR="00E948FD" w:rsidRPr="000C6D65">
        <w:t>n</w:t>
      </w:r>
      <w:r w:rsidRPr="000C6D65">
        <w:t>on siamo più nostri ma suoi, e quel tanto dovemo fare</w:t>
      </w:r>
      <w:r w:rsidR="00904CF3" w:rsidRPr="000C6D65">
        <w:t xml:space="preserve"> </w:t>
      </w:r>
      <w:r w:rsidRPr="000C6D65">
        <w:t>che ne comanda lui.</w:t>
      </w:r>
    </w:p>
    <w:p w:rsidR="002B3DA4" w:rsidRPr="000C6D65" w:rsidRDefault="002B3DA4" w:rsidP="00411BEC">
      <w:pPr>
        <w:pStyle w:val="Intestazione"/>
      </w:pPr>
      <w:r w:rsidRPr="000C6D65">
        <w:t>K.</w:t>
      </w:r>
      <w:r w:rsidR="00C0684A">
        <w:tab/>
      </w:r>
      <w:r w:rsidR="00904CF3" w:rsidRPr="000C6D65">
        <w:tab/>
      </w:r>
      <w:r w:rsidRPr="000C6D65">
        <w:t xml:space="preserve">Perchè si chiama </w:t>
      </w:r>
      <w:r w:rsidR="00E948FD" w:rsidRPr="000C6D65">
        <w:t>s</w:t>
      </w:r>
      <w:r w:rsidRPr="000C6D65">
        <w:t>apientia del Padre?</w:t>
      </w:r>
    </w:p>
    <w:p w:rsidR="002B3DA4" w:rsidRPr="000C6D65" w:rsidRDefault="002B3DA4" w:rsidP="00411BEC">
      <w:pPr>
        <w:pStyle w:val="Intestazione"/>
      </w:pPr>
      <w:r w:rsidRPr="000C6D65">
        <w:t xml:space="preserve">C. </w:t>
      </w:r>
      <w:r w:rsidR="00904CF3" w:rsidRPr="000C6D65">
        <w:tab/>
      </w:r>
      <w:r w:rsidRPr="000C6D65">
        <w:t>Perché dal Padre venendo ne ha rivelati li se</w:t>
      </w:r>
      <w:r w:rsidR="008124B7" w:rsidRPr="000C6D65">
        <w:t>c</w:t>
      </w:r>
      <w:r w:rsidRPr="000C6D65">
        <w:t>reti</w:t>
      </w:r>
      <w:r w:rsidR="008124B7" w:rsidRPr="000C6D65">
        <w:t xml:space="preserve"> de le cose del cielo.</w:t>
      </w:r>
    </w:p>
    <w:p w:rsidR="008124B7" w:rsidRPr="000C6D65" w:rsidRDefault="008124B7" w:rsidP="00411BEC">
      <w:pPr>
        <w:pStyle w:val="Intestazione"/>
      </w:pPr>
      <w:r w:rsidRPr="000C6D65">
        <w:t xml:space="preserve">K. </w:t>
      </w:r>
      <w:r w:rsidR="00904CF3" w:rsidRPr="000C6D65">
        <w:tab/>
      </w:r>
      <w:r w:rsidRPr="000C6D65">
        <w:t>Perché si chiama fonte di acqua viva?</w:t>
      </w:r>
    </w:p>
    <w:p w:rsidR="008124B7" w:rsidRPr="000C6D65" w:rsidRDefault="008124B7" w:rsidP="00411BEC">
      <w:pPr>
        <w:pStyle w:val="Intestazione"/>
      </w:pPr>
      <w:r w:rsidRPr="000C6D65">
        <w:t xml:space="preserve">C. </w:t>
      </w:r>
      <w:r w:rsidR="00904CF3" w:rsidRPr="000C6D65">
        <w:tab/>
      </w:r>
      <w:r w:rsidRPr="000C6D65">
        <w:t>Perché ad</w:t>
      </w:r>
      <w:r w:rsidR="00E948FD" w:rsidRPr="000C6D65">
        <w:t>a</w:t>
      </w:r>
      <w:r w:rsidRPr="000C6D65">
        <w:t>cqua i cuori dei fideli</w:t>
      </w:r>
      <w:r w:rsidR="00E948FD" w:rsidRPr="000C6D65">
        <w:t xml:space="preserve"> </w:t>
      </w:r>
      <w:r w:rsidRPr="000C6D65">
        <w:t>con l’acqua de la gratia celeste.</w:t>
      </w:r>
    </w:p>
    <w:p w:rsidR="008124B7" w:rsidRPr="000C6D65" w:rsidRDefault="008124B7" w:rsidP="00411BEC">
      <w:pPr>
        <w:pStyle w:val="Intestazione"/>
      </w:pPr>
      <w:r w:rsidRPr="000C6D65">
        <w:t xml:space="preserve">K. </w:t>
      </w:r>
      <w:r w:rsidR="00904CF3" w:rsidRPr="000C6D65">
        <w:tab/>
      </w:r>
      <w:r w:rsidRPr="000C6D65">
        <w:t xml:space="preserve">Perché si chiama </w:t>
      </w:r>
      <w:r w:rsidR="00E948FD" w:rsidRPr="000C6D65">
        <w:t>l</w:t>
      </w:r>
      <w:r w:rsidRPr="000C6D65">
        <w:t>eone?</w:t>
      </w:r>
    </w:p>
    <w:p w:rsidR="008124B7" w:rsidRPr="000C6D65" w:rsidRDefault="008124B7" w:rsidP="00411BEC">
      <w:pPr>
        <w:pStyle w:val="Intestazione"/>
      </w:pPr>
      <w:r w:rsidRPr="000C6D65">
        <w:t xml:space="preserve">C. </w:t>
      </w:r>
      <w:r w:rsidR="00904CF3" w:rsidRPr="000C6D65">
        <w:tab/>
      </w:r>
      <w:r w:rsidRPr="000C6D65">
        <w:t>Perché con la gagliardezza sua</w:t>
      </w:r>
      <w:r w:rsidR="00E948FD" w:rsidRPr="000C6D65">
        <w:t xml:space="preserve"> </w:t>
      </w:r>
      <w:r w:rsidRPr="000C6D65">
        <w:t>ha gettato per terra el diavolo, e la morte.</w:t>
      </w:r>
    </w:p>
    <w:p w:rsidR="008124B7" w:rsidRPr="000C6D65" w:rsidRDefault="008124B7" w:rsidP="00411BEC">
      <w:pPr>
        <w:pStyle w:val="Intestazione"/>
      </w:pPr>
      <w:r w:rsidRPr="000C6D65">
        <w:t xml:space="preserve">K. </w:t>
      </w:r>
      <w:r w:rsidR="00904CF3" w:rsidRPr="000C6D65">
        <w:tab/>
      </w:r>
      <w:r w:rsidRPr="000C6D65">
        <w:t xml:space="preserve">Perché si chiama </w:t>
      </w:r>
      <w:r w:rsidR="00E948FD" w:rsidRPr="000C6D65">
        <w:t>v</w:t>
      </w:r>
      <w:r w:rsidRPr="000C6D65">
        <w:t>irtù nostra?</w:t>
      </w:r>
    </w:p>
    <w:p w:rsidR="008124B7" w:rsidRPr="000C6D65" w:rsidRDefault="008124B7" w:rsidP="00411BEC">
      <w:pPr>
        <w:pStyle w:val="Intestazione"/>
      </w:pPr>
      <w:r w:rsidRPr="000C6D65">
        <w:t xml:space="preserve">C. </w:t>
      </w:r>
      <w:r w:rsidR="00904CF3" w:rsidRPr="000C6D65">
        <w:tab/>
      </w:r>
      <w:r w:rsidRPr="000C6D65">
        <w:t>Perché senza la virtù de la passion soa non siamo atti da noi a resister a le forze del nemico.</w:t>
      </w:r>
    </w:p>
    <w:p w:rsidR="008124B7" w:rsidRPr="000C6D65" w:rsidRDefault="008124B7" w:rsidP="00411BEC">
      <w:pPr>
        <w:pStyle w:val="Intestazione"/>
      </w:pPr>
    </w:p>
    <w:p w:rsidR="008124B7" w:rsidRPr="000C6D65" w:rsidRDefault="008124B7" w:rsidP="00411BEC">
      <w:pPr>
        <w:pStyle w:val="Intestazione"/>
      </w:pPr>
      <w:r w:rsidRPr="000C6D65">
        <w:t>Del modo di battezzare in caso di necessità.</w:t>
      </w:r>
    </w:p>
    <w:p w:rsidR="008124B7" w:rsidRPr="000C6D65" w:rsidRDefault="008124B7" w:rsidP="00411BEC">
      <w:pPr>
        <w:pStyle w:val="Intestazione"/>
      </w:pPr>
      <w:r w:rsidRPr="000C6D65">
        <w:t>K</w:t>
      </w:r>
      <w:r w:rsidR="00A83FB4" w:rsidRPr="000C6D65">
        <w:t>.</w:t>
      </w:r>
      <w:r w:rsidR="00E948FD" w:rsidRPr="000C6D65">
        <w:t xml:space="preserve"> </w:t>
      </w:r>
      <w:r w:rsidR="00904CF3" w:rsidRPr="000C6D65">
        <w:tab/>
      </w:r>
      <w:r w:rsidRPr="000C6D65">
        <w:t>Quante cose bisogna a un che voglia ben battezzare?</w:t>
      </w:r>
    </w:p>
    <w:p w:rsidR="008124B7" w:rsidRPr="000C6D65" w:rsidRDefault="008124B7" w:rsidP="00411BEC">
      <w:pPr>
        <w:pStyle w:val="Intestazione"/>
      </w:pPr>
      <w:r w:rsidRPr="000C6D65">
        <w:t xml:space="preserve">C. </w:t>
      </w:r>
      <w:r w:rsidR="00904CF3" w:rsidRPr="000C6D65">
        <w:tab/>
      </w:r>
      <w:r w:rsidRPr="000C6D65">
        <w:t>Tre.</w:t>
      </w:r>
    </w:p>
    <w:p w:rsidR="008124B7" w:rsidRPr="000C6D65" w:rsidRDefault="008124B7" w:rsidP="00411BEC">
      <w:pPr>
        <w:pStyle w:val="Intestazione"/>
      </w:pPr>
      <w:r w:rsidRPr="000C6D65">
        <w:t xml:space="preserve">K. </w:t>
      </w:r>
      <w:r w:rsidR="00904CF3" w:rsidRPr="000C6D65">
        <w:tab/>
      </w:r>
      <w:r w:rsidRPr="000C6D65">
        <w:t>Quali sono?</w:t>
      </w:r>
    </w:p>
    <w:p w:rsidR="008124B7" w:rsidRPr="000C6D65" w:rsidRDefault="008124B7" w:rsidP="00411BEC">
      <w:pPr>
        <w:pStyle w:val="Intestazione"/>
      </w:pPr>
      <w:r w:rsidRPr="000C6D65">
        <w:t xml:space="preserve">C. </w:t>
      </w:r>
      <w:r w:rsidR="00904CF3" w:rsidRPr="000C6D65">
        <w:tab/>
      </w:r>
      <w:r w:rsidRPr="000C6D65">
        <w:t xml:space="preserve">Prima bisogna haver la intention de voler battezzare come è la intention de la santa madre chiesa. Secondo, le parole che son queste, Io te </w:t>
      </w:r>
      <w:r w:rsidR="001C22EF" w:rsidRPr="000C6D65">
        <w:t>battezzo, in nome del Padre, e del Figliolo, e del Spirito Santo.</w:t>
      </w:r>
      <w:r w:rsidR="001C22EF" w:rsidRPr="000C6D65">
        <w:rPr>
          <w:i/>
        </w:rPr>
        <w:t xml:space="preserve"> Amen</w:t>
      </w:r>
      <w:r w:rsidR="001C22EF" w:rsidRPr="000C6D65">
        <w:t xml:space="preserve">. Terzo, bagnar </w:t>
      </w:r>
      <w:r w:rsidR="001C22EF" w:rsidRPr="000C6D65">
        <w:lastRenderedPageBreak/>
        <w:t>quello che si battezza</w:t>
      </w:r>
      <w:r w:rsidR="00E948FD" w:rsidRPr="000C6D65">
        <w:t xml:space="preserve"> </w:t>
      </w:r>
      <w:r w:rsidR="001C22EF" w:rsidRPr="000C6D65">
        <w:t xml:space="preserve">con acqua semplice </w:t>
      </w:r>
      <w:r w:rsidR="001C22EF" w:rsidRPr="000C6D65">
        <w:rPr>
          <w:i/>
        </w:rPr>
        <w:t>etiam</w:t>
      </w:r>
      <w:r w:rsidR="001C22EF" w:rsidRPr="000C6D65">
        <w:t xml:space="preserve"> che la fosse torbida</w:t>
      </w:r>
      <w:r w:rsidR="00E948FD" w:rsidRPr="000C6D65">
        <w:t xml:space="preserve"> </w:t>
      </w:r>
      <w:r w:rsidR="001C22EF" w:rsidRPr="000C6D65">
        <w:t>pu</w:t>
      </w:r>
      <w:r w:rsidR="00E948FD" w:rsidRPr="000C6D65">
        <w:t>r</w:t>
      </w:r>
      <w:r w:rsidR="001C22EF" w:rsidRPr="000C6D65">
        <w:t>chè la possa bagnare, o in fonte, o in fiume, o in mare, o in</w:t>
      </w:r>
      <w:r w:rsidR="00E948FD" w:rsidRPr="000C6D65">
        <w:t xml:space="preserve"> u</w:t>
      </w:r>
      <w:r w:rsidR="001C22EF" w:rsidRPr="000C6D65">
        <w:t>n altro loco ove se ritrovasse.</w:t>
      </w:r>
    </w:p>
    <w:p w:rsidR="001C22EF" w:rsidRPr="000C6D65" w:rsidRDefault="001C22EF" w:rsidP="00411BEC">
      <w:pPr>
        <w:pStyle w:val="Intestazione"/>
      </w:pPr>
      <w:r w:rsidRPr="000C6D65">
        <w:t xml:space="preserve">K. </w:t>
      </w:r>
      <w:r w:rsidR="00904CF3" w:rsidRPr="000C6D65">
        <w:tab/>
      </w:r>
      <w:r w:rsidR="00A83FB4" w:rsidRPr="000C6D65">
        <w:t>E queste tre cose in che modo e da quanti dev’essere fatte?</w:t>
      </w:r>
    </w:p>
    <w:p w:rsidR="00A83FB4" w:rsidRPr="000C6D65" w:rsidRDefault="00A83FB4" w:rsidP="00411BEC">
      <w:pPr>
        <w:pStyle w:val="Intestazione"/>
      </w:pPr>
      <w:r w:rsidRPr="000C6D65">
        <w:t xml:space="preserve">C. </w:t>
      </w:r>
      <w:r w:rsidR="00904CF3" w:rsidRPr="000C6D65">
        <w:tab/>
      </w:r>
      <w:r w:rsidR="00E948FD" w:rsidRPr="000C6D65">
        <w:t>E</w:t>
      </w:r>
      <w:r w:rsidRPr="000C6D65">
        <w:t>gli dev’essere fatte tutte tre insieme da un solo o sola.</w:t>
      </w:r>
    </w:p>
    <w:p w:rsidR="00A83FB4" w:rsidRPr="000C6D65" w:rsidRDefault="00A83FB4" w:rsidP="00411BEC">
      <w:pPr>
        <w:pStyle w:val="Intestazione"/>
      </w:pPr>
      <w:r w:rsidRPr="000C6D65">
        <w:t>K.</w:t>
      </w:r>
      <w:r w:rsidR="00904CF3" w:rsidRPr="000C6D65">
        <w:tab/>
      </w:r>
      <w:r w:rsidRPr="000C6D65">
        <w:t>E chi son quelli</w:t>
      </w:r>
      <w:r w:rsidR="00E948FD" w:rsidRPr="000C6D65">
        <w:t xml:space="preserve"> </w:t>
      </w:r>
      <w:r w:rsidRPr="000C6D65">
        <w:t>che possono battezzare in caso di necessità?</w:t>
      </w:r>
    </w:p>
    <w:p w:rsidR="00E948FD" w:rsidRPr="000C6D65" w:rsidRDefault="00A83FB4" w:rsidP="00411BEC">
      <w:pPr>
        <w:pStyle w:val="Intestazione"/>
      </w:pPr>
      <w:r w:rsidRPr="000C6D65">
        <w:t xml:space="preserve">C. </w:t>
      </w:r>
      <w:r w:rsidR="00904CF3" w:rsidRPr="000C6D65">
        <w:tab/>
      </w:r>
      <w:r w:rsidRPr="000C6D65">
        <w:t>Ciascun chi ha le sopradette cose può</w:t>
      </w:r>
      <w:r w:rsidR="00E948FD" w:rsidRPr="000C6D65">
        <w:t xml:space="preserve"> </w:t>
      </w:r>
      <w:r w:rsidRPr="000C6D65">
        <w:t>battezzare, ma presente lo sacerdote niun altro</w:t>
      </w:r>
      <w:r w:rsidR="00E948FD" w:rsidRPr="000C6D65">
        <w:t xml:space="preserve"> </w:t>
      </w:r>
      <w:r w:rsidRPr="000C6D65">
        <w:t>può battezzare, né presente lo diacono</w:t>
      </w:r>
      <w:r w:rsidR="00E948FD" w:rsidRPr="000C6D65">
        <w:t xml:space="preserve"> </w:t>
      </w:r>
      <w:r w:rsidRPr="000C6D65">
        <w:t xml:space="preserve">niun inferiore può battezzare, </w:t>
      </w:r>
      <w:r w:rsidR="00D03F39" w:rsidRPr="000C6D65">
        <w:t>né presente lo subdiacono niun secolare può battezzare, né presente l’homo niuna donna</w:t>
      </w:r>
      <w:r w:rsidR="00E948FD" w:rsidRPr="000C6D65">
        <w:t xml:space="preserve"> </w:t>
      </w:r>
      <w:r w:rsidR="00D03F39" w:rsidRPr="000C6D65">
        <w:t>può battezzare.</w:t>
      </w:r>
    </w:p>
    <w:p w:rsidR="00D03F39" w:rsidRPr="000C6D65" w:rsidRDefault="00E948FD" w:rsidP="00411BEC">
      <w:pPr>
        <w:pStyle w:val="Intestazione"/>
      </w:pPr>
      <w:r w:rsidRPr="000C6D65">
        <w:t xml:space="preserve">K. </w:t>
      </w:r>
      <w:r w:rsidR="00904CF3" w:rsidRPr="000C6D65">
        <w:tab/>
      </w:r>
      <w:r w:rsidRPr="000C6D65">
        <w:t>C</w:t>
      </w:r>
      <w:r w:rsidR="00D03F39" w:rsidRPr="000C6D65">
        <w:t>he dì tu de quelli che morono subito che son battezzati in caso di necessità?</w:t>
      </w:r>
    </w:p>
    <w:p w:rsidR="00D03F39" w:rsidRPr="000C6D65" w:rsidRDefault="00D03F39" w:rsidP="00411BEC">
      <w:pPr>
        <w:pStyle w:val="Intestazione"/>
      </w:pPr>
      <w:r w:rsidRPr="000C6D65">
        <w:t xml:space="preserve">C. </w:t>
      </w:r>
      <w:r w:rsidR="00904CF3" w:rsidRPr="000C6D65">
        <w:tab/>
      </w:r>
      <w:r w:rsidRPr="000C6D65">
        <w:t>Io credo, se son stati ben battezzati, che si</w:t>
      </w:r>
      <w:r w:rsidR="00E948FD" w:rsidRPr="000C6D65">
        <w:t>a</w:t>
      </w:r>
      <w:r w:rsidRPr="000C6D65">
        <w:t>no salvi, ma vivendo se devon a la</w:t>
      </w:r>
      <w:r w:rsidR="00E948FD" w:rsidRPr="000C6D65">
        <w:t xml:space="preserve"> </w:t>
      </w:r>
      <w:r w:rsidRPr="000C6D65">
        <w:t>chiesa quanto più presto si puote, e presentarli al sacerdote et fare le altre cerimo</w:t>
      </w:r>
      <w:r w:rsidR="00E948FD" w:rsidRPr="000C6D65">
        <w:t>-</w:t>
      </w:r>
      <w:r w:rsidRPr="000C6D65">
        <w:rPr>
          <w:i/>
        </w:rPr>
        <w:t>( pag. 18r )</w:t>
      </w:r>
      <w:r w:rsidRPr="000C6D65">
        <w:t>-nie solite: priego adonque ogniun che impari queste cose per sapere ben battezzare</w:t>
      </w:r>
      <w:r w:rsidR="003A7622" w:rsidRPr="000C6D65">
        <w:t xml:space="preserve"> </w:t>
      </w:r>
      <w:r w:rsidRPr="000C6D65">
        <w:t>per casi che possono intravenire.</w:t>
      </w:r>
    </w:p>
    <w:p w:rsidR="00D03F39" w:rsidRPr="000C6D65" w:rsidRDefault="00D03F39" w:rsidP="00411BEC">
      <w:pPr>
        <w:pStyle w:val="Intestazione"/>
      </w:pPr>
    </w:p>
    <w:p w:rsidR="00D03F39" w:rsidRPr="000C6D65" w:rsidRDefault="00D03F39" w:rsidP="00411BEC">
      <w:pPr>
        <w:pStyle w:val="Intestazione"/>
      </w:pPr>
      <w:r w:rsidRPr="000C6D65">
        <w:t>Del modo di sapersi ben confessare.</w:t>
      </w:r>
    </w:p>
    <w:p w:rsidR="00D03F39" w:rsidRPr="000C6D65" w:rsidRDefault="00D03F39" w:rsidP="00411BEC">
      <w:pPr>
        <w:pStyle w:val="Intestazione"/>
      </w:pPr>
      <w:r w:rsidRPr="000C6D65">
        <w:t xml:space="preserve">K. </w:t>
      </w:r>
      <w:r w:rsidR="00904CF3" w:rsidRPr="000C6D65">
        <w:tab/>
      </w:r>
      <w:r w:rsidRPr="000C6D65">
        <w:t>Hor dimmi che cosa fa bisogno a un che vogli ben confessare i suoi peccati?</w:t>
      </w:r>
    </w:p>
    <w:p w:rsidR="00D03F39" w:rsidRPr="000C6D65" w:rsidRDefault="00D03F39" w:rsidP="00411BEC">
      <w:pPr>
        <w:pStyle w:val="Intestazione"/>
      </w:pPr>
      <w:r w:rsidRPr="000C6D65">
        <w:t xml:space="preserve">C. </w:t>
      </w:r>
      <w:r w:rsidR="00904CF3" w:rsidRPr="000C6D65">
        <w:tab/>
      </w:r>
      <w:r w:rsidRPr="000C6D65">
        <w:t>Molte, ma tre principali, cioè, haver contrition di cuore, confession di bocca, e  degna satisfation di opere.</w:t>
      </w:r>
    </w:p>
    <w:p w:rsidR="00D03F39" w:rsidRPr="000C6D65" w:rsidRDefault="00D03F39" w:rsidP="00411BEC">
      <w:pPr>
        <w:pStyle w:val="Intestazione"/>
      </w:pPr>
      <w:r w:rsidRPr="000C6D65">
        <w:t xml:space="preserve">K. </w:t>
      </w:r>
      <w:r w:rsidR="00904CF3" w:rsidRPr="000C6D65">
        <w:tab/>
      </w:r>
      <w:r w:rsidR="00504338" w:rsidRPr="000C6D65">
        <w:t>In che cosa consiste la contrition di cuore?</w:t>
      </w:r>
    </w:p>
    <w:p w:rsidR="00504338" w:rsidRPr="000C6D65" w:rsidRDefault="00504338" w:rsidP="00411BEC">
      <w:pPr>
        <w:pStyle w:val="Intestazione"/>
      </w:pPr>
      <w:r w:rsidRPr="000C6D65">
        <w:t xml:space="preserve">C. </w:t>
      </w:r>
      <w:r w:rsidR="00904CF3" w:rsidRPr="000C6D65">
        <w:tab/>
      </w:r>
      <w:r w:rsidRPr="000C6D65">
        <w:t>In essere contrito de li peccati</w:t>
      </w:r>
      <w:r w:rsidR="003A7622" w:rsidRPr="000C6D65">
        <w:t xml:space="preserve"> </w:t>
      </w:r>
      <w:r w:rsidRPr="000C6D65">
        <w:t>commessi, et haverli in odio, perché quanto fu el gusto, e piacer, e la delettation</w:t>
      </w:r>
      <w:r w:rsidR="003A7622" w:rsidRPr="000C6D65">
        <w:t xml:space="preserve"> </w:t>
      </w:r>
      <w:r w:rsidRPr="000C6D65">
        <w:t>a farli, tanto dee esser in noi la pena, e la doglia e displic</w:t>
      </w:r>
      <w:r w:rsidR="003A7622" w:rsidRPr="000C6D65">
        <w:t>e</w:t>
      </w:r>
      <w:r w:rsidRPr="000C6D65">
        <w:t>ntia di haverli fatti, con fermo proposito</w:t>
      </w:r>
      <w:r w:rsidR="003A7622" w:rsidRPr="000C6D65">
        <w:t xml:space="preserve"> </w:t>
      </w:r>
      <w:r w:rsidRPr="000C6D65">
        <w:t>di più presto morire che mai più fare un min</w:t>
      </w:r>
      <w:r w:rsidR="003A7622" w:rsidRPr="000C6D65">
        <w:t>i</w:t>
      </w:r>
      <w:r w:rsidRPr="000C6D65">
        <w:t>mo peccato.</w:t>
      </w:r>
    </w:p>
    <w:p w:rsidR="00504338" w:rsidRPr="000C6D65" w:rsidRDefault="00504338" w:rsidP="00411BEC">
      <w:pPr>
        <w:pStyle w:val="Intestazione"/>
      </w:pPr>
      <w:r w:rsidRPr="000C6D65">
        <w:t>K.</w:t>
      </w:r>
      <w:r w:rsidR="00922BBC" w:rsidRPr="000C6D65">
        <w:t xml:space="preserve"> </w:t>
      </w:r>
      <w:r w:rsidR="00904CF3" w:rsidRPr="000C6D65">
        <w:tab/>
      </w:r>
      <w:r w:rsidRPr="000C6D65">
        <w:t>In che consiste la confession di bocca?</w:t>
      </w:r>
    </w:p>
    <w:p w:rsidR="00504338" w:rsidRPr="000C6D65" w:rsidRDefault="00504338" w:rsidP="00411BEC">
      <w:pPr>
        <w:pStyle w:val="Intestazione"/>
      </w:pPr>
      <w:r w:rsidRPr="000C6D65">
        <w:t xml:space="preserve">C. </w:t>
      </w:r>
      <w:r w:rsidR="00904CF3" w:rsidRPr="000C6D65">
        <w:tab/>
      </w:r>
      <w:r w:rsidRPr="000C6D65">
        <w:t>In accusare simplicemente, humilmente, puramente,</w:t>
      </w:r>
      <w:r w:rsidR="00922BBC" w:rsidRPr="000C6D65">
        <w:t xml:space="preserve"> </w:t>
      </w:r>
      <w:r w:rsidRPr="000C6D65">
        <w:t>fidelmente, s</w:t>
      </w:r>
      <w:r w:rsidR="00922BBC" w:rsidRPr="000C6D65">
        <w:t>o</w:t>
      </w:r>
      <w:r w:rsidRPr="000C6D65">
        <w:t>ventemente, nudamente, discretamente, volontariamente,</w:t>
      </w:r>
      <w:r w:rsidR="00922BBC" w:rsidRPr="000C6D65">
        <w:t xml:space="preserve"> </w:t>
      </w:r>
      <w:r w:rsidRPr="000C6D65">
        <w:t xml:space="preserve">vergognosamente, intieramente, secretamente, fortemente, arditamente, e veramente, con le lachrime et aceleratione, e pronta ubiedientia tutti li peccati commessi piccoli, e grandi senza alcun rispetto, perché se un peccato mortale quantunque piccolo restasse, non lo confessassimo per nostro diffetto o vergogna, non sarebbe vera </w:t>
      </w:r>
      <w:r w:rsidR="008278B5" w:rsidRPr="000C6D65">
        <w:t>la nostra ma piuttosto saria confussione, e però sì come non ci siamo vergognati a far il male</w:t>
      </w:r>
      <w:r w:rsidR="00922BBC" w:rsidRPr="000C6D65">
        <w:t xml:space="preserve"> </w:t>
      </w:r>
      <w:r w:rsidR="008278B5" w:rsidRPr="000C6D65">
        <w:t>così non se dovemo vergognare a far bene.</w:t>
      </w:r>
    </w:p>
    <w:p w:rsidR="008278B5" w:rsidRPr="000C6D65" w:rsidRDefault="008278B5" w:rsidP="00411BEC">
      <w:pPr>
        <w:pStyle w:val="Intestazione"/>
      </w:pPr>
      <w:r w:rsidRPr="000C6D65">
        <w:t>K.</w:t>
      </w:r>
      <w:r w:rsidR="00922BBC" w:rsidRPr="000C6D65">
        <w:t xml:space="preserve"> </w:t>
      </w:r>
      <w:r w:rsidR="00484528" w:rsidRPr="000C6D65">
        <w:tab/>
      </w:r>
      <w:r w:rsidRPr="000C6D65">
        <w:t>In che consiste la degna satisfation de l’opere?</w:t>
      </w:r>
    </w:p>
    <w:p w:rsidR="00E42041" w:rsidRPr="000C6D65" w:rsidRDefault="008278B5" w:rsidP="00411BEC">
      <w:pPr>
        <w:pStyle w:val="Intestazione"/>
      </w:pPr>
      <w:r w:rsidRPr="000C6D65">
        <w:t xml:space="preserve">C. </w:t>
      </w:r>
      <w:r w:rsidR="00484528" w:rsidRPr="000C6D65">
        <w:tab/>
      </w:r>
      <w:r w:rsidRPr="000C6D65">
        <w:t>In far la degna penitentia imposta dal confessore, e restituire la robba,</w:t>
      </w:r>
      <w:r w:rsidR="00922BBC" w:rsidRPr="000C6D65">
        <w:t xml:space="preserve"> </w:t>
      </w:r>
      <w:r w:rsidRPr="000C6D65">
        <w:t>e la fama tolta ad altri, e sì come per lo passato</w:t>
      </w:r>
      <w:r w:rsidR="00922BBC" w:rsidRPr="000C6D65">
        <w:t xml:space="preserve"> </w:t>
      </w:r>
      <w:r w:rsidRPr="000C6D65">
        <w:t>havemo agionto il male sopra male, così per l’avvenire dovemo agiongere il bene sopra il bene, e crescere de virtù in virtù. Ma prima che andiamo a la confessione fa bisogno che almanco doi o tre dì inanzi ci reduchiamo a memoria tutti li nostri peccati</w:t>
      </w:r>
      <w:r w:rsidR="00922BBC" w:rsidRPr="000C6D65">
        <w:t xml:space="preserve"> </w:t>
      </w:r>
      <w:r w:rsidRPr="000C6D65">
        <w:lastRenderedPageBreak/>
        <w:t xml:space="preserve">per saper meglio accusarli al confessore, altrimente non </w:t>
      </w:r>
      <w:r w:rsidR="00922BBC" w:rsidRPr="000C6D65">
        <w:t>s</w:t>
      </w:r>
      <w:r w:rsidRPr="000C6D65">
        <w:t xml:space="preserve">i farebbe cosa buona. E fatto </w:t>
      </w:r>
      <w:r w:rsidRPr="000C6D65">
        <w:rPr>
          <w:i/>
        </w:rPr>
        <w:t xml:space="preserve">( pag. 18v ) </w:t>
      </w:r>
      <w:r w:rsidR="00E42041" w:rsidRPr="000C6D65">
        <w:t>questo dovemo trovare un bon confessore, et inginochiarseli</w:t>
      </w:r>
      <w:r w:rsidR="00922BBC" w:rsidRPr="000C6D65">
        <w:t xml:space="preserve"> </w:t>
      </w:r>
      <w:r w:rsidR="00E42041" w:rsidRPr="000C6D65">
        <w:t xml:space="preserve">inanzi, e domandarli la benedition dicendo: </w:t>
      </w:r>
      <w:r w:rsidR="00E42041" w:rsidRPr="000C6D65">
        <w:rPr>
          <w:i/>
        </w:rPr>
        <w:t xml:space="preserve">Benedicite, </w:t>
      </w:r>
      <w:r w:rsidR="00E42041" w:rsidRPr="000C6D65">
        <w:t xml:space="preserve">la qual havuta dovemo farsi il segno de la croce + dicendo: </w:t>
      </w:r>
      <w:r w:rsidR="00E42041" w:rsidRPr="000C6D65">
        <w:rPr>
          <w:i/>
        </w:rPr>
        <w:t xml:space="preserve">In nomine Patris, et Filii, et Spitus Sancti. Amen. </w:t>
      </w:r>
      <w:r w:rsidR="00E42041" w:rsidRPr="000C6D65">
        <w:t xml:space="preserve">Di poi dovemo dire: </w:t>
      </w:r>
      <w:r w:rsidR="00E42041" w:rsidRPr="000C6D65">
        <w:rPr>
          <w:i/>
        </w:rPr>
        <w:t>Confiteor Deo omnipotenti, beatae Mariae Virgini, om</w:t>
      </w:r>
      <w:r w:rsidR="00922BBC" w:rsidRPr="000C6D65">
        <w:rPr>
          <w:i/>
        </w:rPr>
        <w:t>n</w:t>
      </w:r>
      <w:r w:rsidR="00E42041" w:rsidRPr="000C6D65">
        <w:rPr>
          <w:i/>
        </w:rPr>
        <w:t xml:space="preserve">ibus Sanctis, et tibi pater me graviter peccasse per superbiam </w:t>
      </w:r>
      <w:r w:rsidR="00D94FA0" w:rsidRPr="000C6D65">
        <w:rPr>
          <w:i/>
        </w:rPr>
        <w:t xml:space="preserve">in lege Dei mei cogitatione, delectatione, omissione, consensu, verbo, et ope mea culpa mea maxima culpa. </w:t>
      </w:r>
      <w:r w:rsidR="00D94FA0" w:rsidRPr="000C6D65">
        <w:t>Poi questo dovemo comenciar humilmente a dire al confessore, Padre io misero peccatore</w:t>
      </w:r>
      <w:r w:rsidR="00922BBC" w:rsidRPr="000C6D65">
        <w:t xml:space="preserve"> </w:t>
      </w:r>
      <w:r w:rsidR="00D94FA0" w:rsidRPr="000C6D65">
        <w:t>mi apresento inanzi a voi come vicario del nostro signor Giesù Christo per accusare tutti li miei peccati ne li quali miseramente son caduto, e ricaduto da poi l’</w:t>
      </w:r>
      <w:r w:rsidR="00922BBC" w:rsidRPr="000C6D65">
        <w:t>u</w:t>
      </w:r>
      <w:r w:rsidR="00D94FA0" w:rsidRPr="000C6D65">
        <w:t>ltima confession mia. In prima io mi rendo in colpa</w:t>
      </w:r>
      <w:r w:rsidR="00922BBC" w:rsidRPr="000C6D65">
        <w:t xml:space="preserve"> </w:t>
      </w:r>
      <w:r w:rsidR="005F146F" w:rsidRPr="000C6D65">
        <w:t>che non son venuto a questo benedetto sacramento con quella riverentia, né con quello timore, né con quella contrition di cuore che doveria havere, manco ho fatto quella debita esamination de la mia conscientia, che doveria fare, m’accuso son ingratissimo a la divina bontà del nostro dolce Signor Dio, il quale mi ha creato a sua imagine</w:t>
      </w:r>
      <w:r w:rsidR="00AA33DB" w:rsidRPr="000C6D65">
        <w:t xml:space="preserve"> </w:t>
      </w:r>
      <w:r w:rsidR="005F146F" w:rsidRPr="000C6D65">
        <w:t>e similitudine, e me ha redento col precioso sangue del suo unigenito Figliolo, e tante volte m’ha perdonati li miei peccati</w:t>
      </w:r>
      <w:r w:rsidR="00AA33DB" w:rsidRPr="000C6D65">
        <w:t xml:space="preserve"> </w:t>
      </w:r>
      <w:r w:rsidR="005F146F" w:rsidRPr="000C6D65">
        <w:t>e con molte bone inspirationi mi ha chiamato, e chiama ogn</w:t>
      </w:r>
      <w:r w:rsidR="00AA33DB" w:rsidRPr="000C6D65">
        <w:t>’</w:t>
      </w:r>
      <w:r w:rsidR="005F146F" w:rsidRPr="000C6D65">
        <w:t>hora a sé, ma io son tanto da poco, e sensuale, che quello che ho promess</w:t>
      </w:r>
      <w:r w:rsidR="00AA33DB" w:rsidRPr="000C6D65">
        <w:t>o</w:t>
      </w:r>
      <w:r w:rsidR="005F146F" w:rsidRPr="000C6D65">
        <w:t xml:space="preserve"> nel santo b</w:t>
      </w:r>
      <w:r w:rsidR="00AA33DB" w:rsidRPr="000C6D65">
        <w:t>a</w:t>
      </w:r>
      <w:r w:rsidR="005F146F" w:rsidRPr="000C6D65">
        <w:t>ttesimo, et al sacramento de la penitentia non ho osservato, né seguito la vocation sua. Anzi confesso che gravemente io h</w:t>
      </w:r>
      <w:r w:rsidR="004133DE" w:rsidRPr="000C6D65">
        <w:t>o</w:t>
      </w:r>
      <w:r w:rsidR="005F146F" w:rsidRPr="000C6D65">
        <w:t xml:space="preserve"> peccato  contra li comandamenti de la soa santa legge</w:t>
      </w:r>
      <w:r w:rsidR="006D6A11" w:rsidRPr="000C6D65">
        <w:t>.</w:t>
      </w:r>
    </w:p>
    <w:p w:rsidR="00AA33DB" w:rsidRPr="000C6D65" w:rsidRDefault="00AA33DB" w:rsidP="00411BEC">
      <w:pPr>
        <w:pStyle w:val="Intestazione"/>
      </w:pPr>
      <w:r w:rsidRPr="000C6D65">
        <w:t xml:space="preserve">K. </w:t>
      </w:r>
      <w:r w:rsidR="002B733B" w:rsidRPr="000C6D65">
        <w:tab/>
      </w:r>
      <w:r w:rsidRPr="000C6D65">
        <w:t>Fermati di gratia. Credi tu che l’huomo pecchi confessandosi per humilità de quelli peccati che non ha fatto?</w:t>
      </w:r>
    </w:p>
    <w:p w:rsidR="00AA33DB" w:rsidRPr="000C6D65" w:rsidRDefault="00AA33DB" w:rsidP="00411BEC">
      <w:pPr>
        <w:pStyle w:val="Intestazione"/>
      </w:pPr>
      <w:r w:rsidRPr="000C6D65">
        <w:t xml:space="preserve">C. </w:t>
      </w:r>
      <w:r w:rsidR="002B733B" w:rsidRPr="000C6D65">
        <w:tab/>
      </w:r>
      <w:r w:rsidRPr="000C6D65">
        <w:t>Misser sì,</w:t>
      </w:r>
      <w:r w:rsidR="002B733B" w:rsidRPr="000C6D65">
        <w:t xml:space="preserve"> </w:t>
      </w:r>
      <w:r w:rsidRPr="000C6D65">
        <w:t>perché fa la bugia, e però quando si dubita di haver fatto un peccato, dica, Padre son in dubio</w:t>
      </w:r>
      <w:r w:rsidR="002B733B" w:rsidRPr="000C6D65">
        <w:t xml:space="preserve"> </w:t>
      </w:r>
      <w:r w:rsidRPr="000C6D65">
        <w:t>di ahvere fatto tal peccato.</w:t>
      </w:r>
    </w:p>
    <w:p w:rsidR="00AA33DB" w:rsidRPr="000C6D65" w:rsidRDefault="00AA33DB" w:rsidP="00411BEC">
      <w:pPr>
        <w:pStyle w:val="Intestazione"/>
      </w:pPr>
      <w:r w:rsidRPr="000C6D65">
        <w:t xml:space="preserve">K. </w:t>
      </w:r>
      <w:r w:rsidR="002B733B" w:rsidRPr="000C6D65">
        <w:tab/>
      </w:r>
      <w:r w:rsidRPr="000C6D65">
        <w:t>Hor dimmi che modo dovemo tener in la confessione</w:t>
      </w:r>
      <w:r w:rsidR="002B733B" w:rsidRPr="000C6D65">
        <w:t xml:space="preserve"> </w:t>
      </w:r>
      <w:r w:rsidRPr="000C6D65">
        <w:t>circa el primo comandamen-</w:t>
      </w:r>
      <w:r w:rsidRPr="000C6D65">
        <w:rPr>
          <w:i/>
        </w:rPr>
        <w:t>( pag. 19r )</w:t>
      </w:r>
      <w:r w:rsidRPr="000C6D65">
        <w:t>-to de la legge.</w:t>
      </w:r>
    </w:p>
    <w:p w:rsidR="006D6A11" w:rsidRPr="000C6D65" w:rsidRDefault="004133DE" w:rsidP="00411BEC">
      <w:pPr>
        <w:pStyle w:val="Intestazione"/>
      </w:pPr>
      <w:r w:rsidRPr="000C6D65">
        <w:t>C</w:t>
      </w:r>
      <w:r w:rsidR="006D6A11" w:rsidRPr="000C6D65">
        <w:t xml:space="preserve">. </w:t>
      </w:r>
      <w:r w:rsidR="00C60D3F" w:rsidRPr="000C6D65">
        <w:tab/>
      </w:r>
      <w:r w:rsidR="006D6A11" w:rsidRPr="000C6D65">
        <w:t>Dovemo confessare se havemo amato più le cose mondane che Dio</w:t>
      </w:r>
      <w:r w:rsidRPr="000C6D65">
        <w:t xml:space="preserve">, et s’havemo adorato idoli, et invocati li demoni, s’havemo dubitato de la fede, creduto a sogni, a l’incanti, a l’indovini, a le faturie, a strigarie, a giorni, a hore, a ponti, </w:t>
      </w:r>
      <w:r w:rsidR="00EF54FD" w:rsidRPr="000C6D65">
        <w:t>a tempi, a pioggie, a venti, a legatute, a legni, caratoli, ad animali, a uccelli, a cornachie, a civette, o ad altre fantasie aliene, et fuor de culto divino.</w:t>
      </w:r>
    </w:p>
    <w:p w:rsidR="00EF54FD" w:rsidRPr="000C6D65" w:rsidRDefault="00EF54FD" w:rsidP="00411BEC">
      <w:pPr>
        <w:pStyle w:val="Intestazione"/>
      </w:pPr>
      <w:r w:rsidRPr="000C6D65">
        <w:t xml:space="preserve">K. </w:t>
      </w:r>
      <w:r w:rsidR="002B733B" w:rsidRPr="000C6D65">
        <w:tab/>
      </w:r>
      <w:r w:rsidR="00066743" w:rsidRPr="000C6D65">
        <w:t>Che dì tu del secondo?</w:t>
      </w:r>
    </w:p>
    <w:p w:rsidR="00066743" w:rsidRPr="000C6D65" w:rsidRDefault="00066743" w:rsidP="00411BEC">
      <w:pPr>
        <w:pStyle w:val="Intestazione"/>
      </w:pPr>
      <w:r w:rsidRPr="000C6D65">
        <w:t xml:space="preserve">C. </w:t>
      </w:r>
      <w:r w:rsidR="002B733B" w:rsidRPr="000C6D65">
        <w:tab/>
      </w:r>
      <w:r w:rsidR="002B733B" w:rsidRPr="000C6D65">
        <w:tab/>
      </w:r>
      <w:r w:rsidRPr="000C6D65">
        <w:t>Dovemo confessare s’havemo nominato il nome di Dio con poca riverentia. O mottiggiando con parole otiose, overo s’havemo giurato il falso, e rotto li voti, e disprezzato li beneficii di Dio, e disperatoci de la soa misericordia, e mormorato di lui, o vero s’havemo giurato, o b</w:t>
      </w:r>
      <w:r w:rsidR="00AA33DB" w:rsidRPr="000C6D65">
        <w:t>e</w:t>
      </w:r>
      <w:r w:rsidRPr="000C6D65">
        <w:t xml:space="preserve">stemato Dio, o la Madre, o li Santi, o le Sante, o le cose celesti, o terrestre, o s’havemo </w:t>
      </w:r>
      <w:r w:rsidR="008016BB" w:rsidRPr="000C6D65">
        <w:t>a</w:t>
      </w:r>
      <w:r w:rsidRPr="000C6D65">
        <w:t>ggionto al nostro parlare più di sì si’, e no no.</w:t>
      </w:r>
    </w:p>
    <w:p w:rsidR="00066743" w:rsidRPr="000C6D65" w:rsidRDefault="00066743" w:rsidP="00411BEC">
      <w:pPr>
        <w:pStyle w:val="Intestazione"/>
      </w:pPr>
      <w:r w:rsidRPr="000C6D65">
        <w:t xml:space="preserve">K. </w:t>
      </w:r>
      <w:r w:rsidR="002B733B" w:rsidRPr="000C6D65">
        <w:tab/>
      </w:r>
      <w:r w:rsidR="002B733B" w:rsidRPr="000C6D65">
        <w:tab/>
      </w:r>
      <w:r w:rsidRPr="000C6D65">
        <w:t>E circa lo terzo.</w:t>
      </w:r>
    </w:p>
    <w:p w:rsidR="00066743" w:rsidRPr="000C6D65" w:rsidRDefault="00066743" w:rsidP="00411BEC">
      <w:pPr>
        <w:pStyle w:val="Intestazione"/>
      </w:pPr>
      <w:r w:rsidRPr="000C6D65">
        <w:lastRenderedPageBreak/>
        <w:t xml:space="preserve">C. </w:t>
      </w:r>
      <w:r w:rsidR="002B733B" w:rsidRPr="000C6D65">
        <w:tab/>
      </w:r>
      <w:r w:rsidR="002B733B" w:rsidRPr="000C6D65">
        <w:tab/>
      </w:r>
      <w:r w:rsidRPr="000C6D65">
        <w:t>Dovemo confessare, se in la domenica, e feste comandate havemo fatto, o vero dato principio di far alcuna opera manuale, o altre cose</w:t>
      </w:r>
      <w:r w:rsidR="00721FEA" w:rsidRPr="000C6D65">
        <w:t xml:space="preserve"> dishoneste, lascive e sensuali, et se in quel giorno non havemo riconosciuti li beneficii de Dio, e se non havemo havuto contrition de li nostri peccati, né ascoltata la santa messa, né ufficii, né prediche, né fatte le opere de la misericordia spirituali, e corporali, et altre cose necessarie a la salute nostra et del prossimo.</w:t>
      </w:r>
    </w:p>
    <w:p w:rsidR="00721FEA" w:rsidRPr="000C6D65" w:rsidRDefault="00721FEA" w:rsidP="00411BEC">
      <w:pPr>
        <w:pStyle w:val="Intestazione"/>
      </w:pPr>
      <w:r w:rsidRPr="000C6D65">
        <w:t xml:space="preserve">K. </w:t>
      </w:r>
      <w:r w:rsidR="002B733B" w:rsidRPr="000C6D65">
        <w:tab/>
      </w:r>
      <w:r w:rsidR="002B733B" w:rsidRPr="000C6D65">
        <w:tab/>
      </w:r>
      <w:r w:rsidRPr="000C6D65">
        <w:t>Che dì tu del quarto?</w:t>
      </w:r>
    </w:p>
    <w:p w:rsidR="00721FEA" w:rsidRPr="000C6D65" w:rsidRDefault="006B73F4" w:rsidP="00411BEC">
      <w:pPr>
        <w:pStyle w:val="Intestazione"/>
      </w:pPr>
      <w:r w:rsidRPr="000C6D65">
        <w:t xml:space="preserve">C. </w:t>
      </w:r>
      <w:r w:rsidR="002B733B" w:rsidRPr="000C6D65">
        <w:tab/>
      </w:r>
      <w:r w:rsidR="002B733B" w:rsidRPr="000C6D65">
        <w:tab/>
      </w:r>
      <w:r w:rsidRPr="000C6D65">
        <w:t>Che dovemo confessare s’havemo dishonorato i nostri p</w:t>
      </w:r>
      <w:r w:rsidR="008016BB" w:rsidRPr="000C6D65">
        <w:t>a</w:t>
      </w:r>
      <w:r w:rsidRPr="000C6D65">
        <w:t>dri e madre che ne ha generati, i padri spirituali e prelati</w:t>
      </w:r>
      <w:r w:rsidR="008016BB" w:rsidRPr="000C6D65">
        <w:t>,</w:t>
      </w:r>
      <w:r w:rsidRPr="000C6D65">
        <w:t xml:space="preserve"> la chiesa, signori e principi temporali et ogni altro nostro superiore in non far i loro ragionevoli comandamenti, s’havemo mal pensato de lor, e s’havemo ditto né fatto ad essi ingiuria, contumelia</w:t>
      </w:r>
      <w:r w:rsidR="0022753A" w:rsidRPr="000C6D65">
        <w:t xml:space="preserve"> e danno, e se non havemo proveduto ai lori bisogni ne la necessità, et ancho se non havemo fatto le opere de la charità al nostro prossimo.</w:t>
      </w:r>
    </w:p>
    <w:p w:rsidR="0022753A" w:rsidRPr="000C6D65" w:rsidRDefault="0022753A" w:rsidP="00411BEC">
      <w:pPr>
        <w:pStyle w:val="Intestazione"/>
      </w:pPr>
      <w:r w:rsidRPr="000C6D65">
        <w:t xml:space="preserve">K. </w:t>
      </w:r>
      <w:r w:rsidR="00C60D3F" w:rsidRPr="000C6D65">
        <w:tab/>
      </w:r>
      <w:r w:rsidR="00C60D3F" w:rsidRPr="000C6D65">
        <w:tab/>
      </w:r>
      <w:r w:rsidRPr="000C6D65">
        <w:t>Che dì tu del quinto?</w:t>
      </w:r>
    </w:p>
    <w:p w:rsidR="0022753A" w:rsidRPr="000C6D65" w:rsidRDefault="0022753A" w:rsidP="00411BEC">
      <w:pPr>
        <w:pStyle w:val="Intestazione"/>
      </w:pPr>
      <w:r w:rsidRPr="000C6D65">
        <w:t xml:space="preserve">C. </w:t>
      </w:r>
      <w:r w:rsidR="00C60D3F" w:rsidRPr="000C6D65">
        <w:tab/>
      </w:r>
      <w:r w:rsidR="00C60D3F" w:rsidRPr="000C6D65">
        <w:tab/>
      </w:r>
      <w:r w:rsidRPr="000C6D65">
        <w:t xml:space="preserve">Dovemo confessare s’havemo </w:t>
      </w:r>
      <w:r w:rsidRPr="000C6D65">
        <w:rPr>
          <w:i/>
        </w:rPr>
        <w:t xml:space="preserve">( pag. 19v ) </w:t>
      </w:r>
      <w:r w:rsidRPr="000C6D65">
        <w:t>offeso el prossimo percottendolo, o vero occidendolo el corpo, o l’anima dandoli mali ammaestramenti e mali essem</w:t>
      </w:r>
      <w:r w:rsidR="008016BB" w:rsidRPr="000C6D65">
        <w:t>p</w:t>
      </w:r>
      <w:r w:rsidRPr="000C6D65">
        <w:t>i, et se siamo stati principio di scandali, e portato odio e non volu</w:t>
      </w:r>
      <w:r w:rsidR="008016BB" w:rsidRPr="000C6D65">
        <w:t>t</w:t>
      </w:r>
      <w:r w:rsidRPr="000C6D65">
        <w:t>o perdonare l’offese e cercato di far vendetta, et desiderato la morte ad alcuno.</w:t>
      </w:r>
    </w:p>
    <w:p w:rsidR="008016BB" w:rsidRPr="000C6D65" w:rsidRDefault="008016BB" w:rsidP="00411BEC">
      <w:pPr>
        <w:pStyle w:val="Intestazione"/>
      </w:pPr>
      <w:r w:rsidRPr="000C6D65">
        <w:t xml:space="preserve">K. </w:t>
      </w:r>
      <w:r w:rsidR="00C60D3F" w:rsidRPr="000C6D65">
        <w:tab/>
      </w:r>
      <w:r w:rsidR="00C60D3F" w:rsidRPr="000C6D65">
        <w:tab/>
      </w:r>
      <w:r w:rsidRPr="000C6D65">
        <w:t>Che d</w:t>
      </w:r>
      <w:r w:rsidR="00C60D3F" w:rsidRPr="000C6D65">
        <w:t>ì</w:t>
      </w:r>
      <w:r w:rsidRPr="000C6D65">
        <w:t xml:space="preserve"> tu del sesto?</w:t>
      </w:r>
    </w:p>
    <w:p w:rsidR="0022753A" w:rsidRPr="000C6D65" w:rsidRDefault="0022753A" w:rsidP="00411BEC">
      <w:pPr>
        <w:pStyle w:val="Intestazione"/>
      </w:pPr>
      <w:r w:rsidRPr="000C6D65">
        <w:t xml:space="preserve">C. </w:t>
      </w:r>
      <w:r w:rsidR="00C60D3F" w:rsidRPr="000C6D65">
        <w:tab/>
      </w:r>
      <w:r w:rsidR="00C60D3F" w:rsidRPr="000C6D65">
        <w:tab/>
      </w:r>
      <w:r w:rsidRPr="000C6D65">
        <w:t>Dovemo confessare se per forza o furto, o fraude, o inganno, o giuramento, o rapina, o simonia, usurpato robba trovata</w:t>
      </w:r>
      <w:r w:rsidR="008016BB" w:rsidRPr="000C6D65">
        <w:t xml:space="preserve"> o per la ritenuta fatica de li operarii havemo tolto over occupato la robba d’altri contra el voler del prossimo.</w:t>
      </w:r>
    </w:p>
    <w:p w:rsidR="004847C0" w:rsidRPr="000C6D65" w:rsidRDefault="004847C0" w:rsidP="00411BEC">
      <w:pPr>
        <w:pStyle w:val="Intestazione"/>
      </w:pPr>
      <w:r w:rsidRPr="000C6D65">
        <w:t xml:space="preserve">K. </w:t>
      </w:r>
      <w:r w:rsidR="00C60D3F" w:rsidRPr="000C6D65">
        <w:tab/>
      </w:r>
      <w:r w:rsidR="00C60D3F" w:rsidRPr="000C6D65">
        <w:tab/>
      </w:r>
      <w:r w:rsidRPr="000C6D65">
        <w:t>Che dì tu del settimo?</w:t>
      </w:r>
    </w:p>
    <w:p w:rsidR="004847C0" w:rsidRPr="000C6D65" w:rsidRDefault="004847C0" w:rsidP="00411BEC">
      <w:pPr>
        <w:pStyle w:val="Intestazione"/>
      </w:pPr>
      <w:r w:rsidRPr="000C6D65">
        <w:t xml:space="preserve">C. </w:t>
      </w:r>
      <w:r w:rsidR="00C60D3F" w:rsidRPr="000C6D65">
        <w:tab/>
      </w:r>
      <w:r w:rsidR="00C60D3F" w:rsidRPr="000C6D65">
        <w:tab/>
      </w:r>
      <w:r w:rsidRPr="000C6D65">
        <w:t xml:space="preserve">Dovemo confessare </w:t>
      </w:r>
      <w:r w:rsidR="008016BB" w:rsidRPr="000C6D65">
        <w:t>s’havemo rotto la fede matrimonial</w:t>
      </w:r>
      <w:r w:rsidRPr="000C6D65">
        <w:t xml:space="preserve">e </w:t>
      </w:r>
      <w:r w:rsidR="008016BB" w:rsidRPr="000C6D65">
        <w:t xml:space="preserve">e </w:t>
      </w:r>
      <w:r w:rsidRPr="000C6D65">
        <w:t>commesso alcun peccato carnale, e se non havemo osservato la castità intiera dell’anima e del corpo.</w:t>
      </w:r>
    </w:p>
    <w:p w:rsidR="004847C0" w:rsidRPr="000C6D65" w:rsidRDefault="004847C0" w:rsidP="00411BEC">
      <w:pPr>
        <w:pStyle w:val="Intestazione"/>
      </w:pPr>
      <w:r w:rsidRPr="000C6D65">
        <w:t xml:space="preserve">K. </w:t>
      </w:r>
      <w:r w:rsidR="00C60D3F" w:rsidRPr="000C6D65">
        <w:tab/>
      </w:r>
      <w:r w:rsidR="00C60D3F" w:rsidRPr="000C6D65">
        <w:tab/>
      </w:r>
      <w:r w:rsidRPr="000C6D65">
        <w:t>Che dì tu dell’ottavo?</w:t>
      </w:r>
    </w:p>
    <w:p w:rsidR="00C0684A" w:rsidRDefault="008016BB" w:rsidP="00411BEC">
      <w:pPr>
        <w:pStyle w:val="Intestazione"/>
      </w:pPr>
      <w:r w:rsidRPr="000C6D65">
        <w:t xml:space="preserve">C. </w:t>
      </w:r>
      <w:r w:rsidR="00C60D3F" w:rsidRPr="000C6D65">
        <w:tab/>
      </w:r>
      <w:r w:rsidRPr="000C6D65">
        <w:t>Dovemo confessare s’havemo</w:t>
      </w:r>
      <w:r w:rsidR="004847C0" w:rsidRPr="000C6D65">
        <w:t xml:space="preserve"> fatta la bugia, o falsa testimonianza, o giudicii temerarii, o diffamato el prossimo, se siamo stati hipocriti, e dato ad intendere a li altri</w:t>
      </w:r>
      <w:r w:rsidRPr="000C6D65">
        <w:t xml:space="preserve"> </w:t>
      </w:r>
      <w:r w:rsidR="004847C0" w:rsidRPr="000C6D65">
        <w:t xml:space="preserve">di essere migliori che non siamo. </w:t>
      </w:r>
    </w:p>
    <w:p w:rsidR="004847C0" w:rsidRPr="000C6D65" w:rsidRDefault="004847C0" w:rsidP="00411BEC">
      <w:pPr>
        <w:pStyle w:val="Intestazione"/>
      </w:pPr>
      <w:r w:rsidRPr="000C6D65">
        <w:t xml:space="preserve">K. </w:t>
      </w:r>
      <w:r w:rsidR="00C60D3F" w:rsidRPr="000C6D65">
        <w:tab/>
      </w:r>
      <w:r w:rsidRPr="000C6D65">
        <w:t>Che dì t</w:t>
      </w:r>
      <w:r w:rsidR="00C60D3F" w:rsidRPr="000C6D65">
        <w:t>u</w:t>
      </w:r>
      <w:r w:rsidRPr="000C6D65">
        <w:t xml:space="preserve"> del nono?</w:t>
      </w:r>
    </w:p>
    <w:p w:rsidR="004847C0" w:rsidRPr="000C6D65" w:rsidRDefault="004847C0" w:rsidP="00411BEC">
      <w:pPr>
        <w:pStyle w:val="Intestazione"/>
      </w:pPr>
      <w:r w:rsidRPr="000C6D65">
        <w:t xml:space="preserve">C. </w:t>
      </w:r>
      <w:r w:rsidR="00C60D3F" w:rsidRPr="000C6D65">
        <w:tab/>
      </w:r>
      <w:r w:rsidR="00C60D3F" w:rsidRPr="000C6D65">
        <w:tab/>
      </w:r>
      <w:r w:rsidR="00B7328B" w:rsidRPr="000C6D65">
        <w:t>Dovemo confessare s’havemo desiderato la robba d’altri co</w:t>
      </w:r>
      <w:r w:rsidR="0031606D" w:rsidRPr="000C6D65">
        <w:t>n</w:t>
      </w:r>
      <w:r w:rsidR="00B7328B" w:rsidRPr="000C6D65">
        <w:t xml:space="preserve"> offesa de Dio</w:t>
      </w:r>
      <w:r w:rsidR="0031606D" w:rsidRPr="000C6D65">
        <w:t xml:space="preserve"> e danno del prossimo.</w:t>
      </w:r>
    </w:p>
    <w:p w:rsidR="0031606D" w:rsidRPr="000C6D65" w:rsidRDefault="0031606D" w:rsidP="00411BEC">
      <w:pPr>
        <w:pStyle w:val="Intestazione"/>
      </w:pPr>
      <w:r w:rsidRPr="000C6D65">
        <w:t xml:space="preserve">K. </w:t>
      </w:r>
      <w:r w:rsidR="00C60D3F" w:rsidRPr="000C6D65">
        <w:tab/>
      </w:r>
      <w:r w:rsidR="00C60D3F" w:rsidRPr="000C6D65">
        <w:tab/>
      </w:r>
      <w:r w:rsidRPr="000C6D65">
        <w:t>Che dì tu del decimo?</w:t>
      </w:r>
    </w:p>
    <w:p w:rsidR="0031606D" w:rsidRPr="000C6D65" w:rsidRDefault="0031606D" w:rsidP="00411BEC">
      <w:pPr>
        <w:pStyle w:val="Intestazione"/>
      </w:pPr>
      <w:r w:rsidRPr="000C6D65">
        <w:t xml:space="preserve">C. </w:t>
      </w:r>
      <w:r w:rsidR="00C60D3F" w:rsidRPr="000C6D65">
        <w:tab/>
      </w:r>
      <w:r w:rsidR="00C60D3F" w:rsidRPr="000C6D65">
        <w:tab/>
      </w:r>
      <w:r w:rsidRPr="000C6D65">
        <w:t>Dovemo confessare s’havemo desiderato niuna person</w:t>
      </w:r>
      <w:r w:rsidR="00787A71" w:rsidRPr="000C6D65">
        <w:t>a</w:t>
      </w:r>
      <w:r w:rsidR="00C0684A">
        <w:t xml:space="preserve"> </w:t>
      </w:r>
      <w:r w:rsidRPr="000C6D65">
        <w:t>lascivamente e carnalmente con intention di peccato.</w:t>
      </w:r>
    </w:p>
    <w:p w:rsidR="0031606D" w:rsidRPr="000C6D65" w:rsidRDefault="0031606D" w:rsidP="00411BEC">
      <w:pPr>
        <w:pStyle w:val="Intestazione"/>
      </w:pPr>
      <w:r w:rsidRPr="000C6D65">
        <w:t xml:space="preserve">K. </w:t>
      </w:r>
      <w:r w:rsidR="00C60D3F" w:rsidRPr="000C6D65">
        <w:tab/>
      </w:r>
      <w:r w:rsidR="00C60D3F" w:rsidRPr="000C6D65">
        <w:tab/>
      </w:r>
      <w:r w:rsidRPr="000C6D65">
        <w:t>Credi che bisogni far altro?</w:t>
      </w:r>
    </w:p>
    <w:p w:rsidR="0031606D" w:rsidRPr="000C6D65" w:rsidRDefault="00787A71" w:rsidP="00411BEC">
      <w:pPr>
        <w:pStyle w:val="Intestazione"/>
      </w:pPr>
      <w:r w:rsidRPr="000C6D65">
        <w:t xml:space="preserve">C. </w:t>
      </w:r>
      <w:r w:rsidR="00C60D3F" w:rsidRPr="000C6D65">
        <w:tab/>
      </w:r>
      <w:r w:rsidR="00C60D3F" w:rsidRPr="000C6D65">
        <w:tab/>
      </w:r>
      <w:r w:rsidRPr="000C6D65">
        <w:t>Conviem che si accusamo de li comandamenti de la chiesa, de li comandamenti de la charità,</w:t>
      </w:r>
      <w:r w:rsidR="00C60D3F" w:rsidRPr="000C6D65">
        <w:t xml:space="preserve"> </w:t>
      </w:r>
      <w:r w:rsidRPr="000C6D65">
        <w:t xml:space="preserve">de le opere </w:t>
      </w:r>
      <w:r w:rsidRPr="000C6D65">
        <w:lastRenderedPageBreak/>
        <w:t xml:space="preserve">de la misericordia, e de li sentimenti del corpo, </w:t>
      </w:r>
      <w:r w:rsidR="0031606D" w:rsidRPr="000C6D65">
        <w:t>e</w:t>
      </w:r>
      <w:r w:rsidRPr="000C6D65">
        <w:t>t</w:t>
      </w:r>
      <w:r w:rsidR="0031606D" w:rsidRPr="000C6D65">
        <w:t xml:space="preserve"> de li peccati mortali, </w:t>
      </w:r>
      <w:r w:rsidRPr="000C6D65">
        <w:t xml:space="preserve">et de li doni del Spirito Santo, de li sacramenti de la chiesa, </w:t>
      </w:r>
      <w:r w:rsidR="0031606D" w:rsidRPr="000C6D65">
        <w:t>de le virtù theologiche e cardinali, e de le beatitudine.</w:t>
      </w:r>
    </w:p>
    <w:p w:rsidR="00C60D3F" w:rsidRPr="000C6D65" w:rsidRDefault="0031606D" w:rsidP="00411BEC">
      <w:pPr>
        <w:pStyle w:val="Intestazione"/>
      </w:pPr>
      <w:r w:rsidRPr="000C6D65">
        <w:t xml:space="preserve">K. </w:t>
      </w:r>
      <w:r w:rsidR="00C60D3F" w:rsidRPr="000C6D65">
        <w:tab/>
      </w:r>
      <w:r w:rsidR="00C60D3F" w:rsidRPr="000C6D65">
        <w:tab/>
      </w:r>
      <w:r w:rsidRPr="000C6D65">
        <w:t>In che modo si dovemo accusare de li comandamenti de la chiesa?</w:t>
      </w:r>
    </w:p>
    <w:p w:rsidR="00C60D3F" w:rsidRPr="000C6D65" w:rsidRDefault="0031606D" w:rsidP="00411BEC">
      <w:pPr>
        <w:pStyle w:val="Intestazione"/>
      </w:pPr>
      <w:r w:rsidRPr="000C6D65">
        <w:t xml:space="preserve">C. </w:t>
      </w:r>
      <w:r w:rsidR="00C60D3F" w:rsidRPr="000C6D65">
        <w:tab/>
      </w:r>
      <w:r w:rsidR="00C60D3F" w:rsidRPr="000C6D65">
        <w:tab/>
      </w:r>
      <w:r w:rsidRPr="000C6D65">
        <w:t xml:space="preserve">Dovemo confessare se non havemo degiunato volentieri, se non avemo ascoltato le messe, guardate le feste, pagate le dovute </w:t>
      </w:r>
      <w:r w:rsidR="00787A71" w:rsidRPr="000C6D65">
        <w:t>d</w:t>
      </w:r>
      <w:r w:rsidRPr="000C6D65">
        <w:t>ecime, e primitie, se non se siamo confessati</w:t>
      </w:r>
      <w:r w:rsidR="004469D3" w:rsidRPr="000C6D65">
        <w:t>,</w:t>
      </w:r>
      <w:r w:rsidRPr="000C6D65">
        <w:t xml:space="preserve"> communicati in la Pasqua, se havemo </w:t>
      </w:r>
      <w:r w:rsidR="00C96443" w:rsidRPr="000C6D65">
        <w:t>m</w:t>
      </w:r>
      <w:r w:rsidRPr="000C6D65">
        <w:t xml:space="preserve">angiato carne </w:t>
      </w:r>
      <w:r w:rsidR="00C96443" w:rsidRPr="000C6D65">
        <w:t xml:space="preserve">nei </w:t>
      </w:r>
      <w:r w:rsidR="00C96443" w:rsidRPr="000C6D65">
        <w:rPr>
          <w:i/>
        </w:rPr>
        <w:t xml:space="preserve">( pag. 20r ) </w:t>
      </w:r>
      <w:r w:rsidR="00C96443" w:rsidRPr="000C6D65">
        <w:t>tempi prohibiti, e s’havemo fatto contra a li altri ordini de la chiesa.</w:t>
      </w:r>
    </w:p>
    <w:p w:rsidR="00C60D3F" w:rsidRPr="000C6D65" w:rsidRDefault="00C96443" w:rsidP="00411BEC">
      <w:pPr>
        <w:pStyle w:val="Intestazione"/>
      </w:pPr>
      <w:r w:rsidRPr="000C6D65">
        <w:t xml:space="preserve">K. </w:t>
      </w:r>
      <w:r w:rsidR="00C60D3F" w:rsidRPr="000C6D65">
        <w:tab/>
      </w:r>
      <w:r w:rsidR="00C60D3F" w:rsidRPr="000C6D65">
        <w:tab/>
      </w:r>
      <w:r w:rsidRPr="000C6D65">
        <w:t>In che modo se dovemo accusare d</w:t>
      </w:r>
      <w:r w:rsidR="00C60D3F" w:rsidRPr="000C6D65">
        <w:t>e li comandamenti de la chiesa?</w:t>
      </w:r>
    </w:p>
    <w:p w:rsidR="002A38A5" w:rsidRPr="000C6D65" w:rsidRDefault="00C96443" w:rsidP="00411BEC">
      <w:pPr>
        <w:pStyle w:val="Intestazione"/>
      </w:pPr>
      <w:r w:rsidRPr="000C6D65">
        <w:t xml:space="preserve">C. </w:t>
      </w:r>
      <w:r w:rsidR="00C60D3F" w:rsidRPr="000C6D65">
        <w:tab/>
      </w:r>
      <w:r w:rsidR="00C60D3F" w:rsidRPr="000C6D65">
        <w:tab/>
      </w:r>
      <w:r w:rsidRPr="000C6D65">
        <w:t>Dovemo confessare se non havemo amato Dio sopra ogni cosa con tutto il cuore, con tutta l’anima, con tutta la mente, et con tutte le forze nostre, e se non havemo amato il prossimo nostro come noi medesimi.</w:t>
      </w:r>
    </w:p>
    <w:p w:rsidR="002A38A5" w:rsidRPr="000C6D65" w:rsidRDefault="00C96443" w:rsidP="00411BEC">
      <w:pPr>
        <w:pStyle w:val="Intestazione"/>
      </w:pPr>
      <w:r w:rsidRPr="000C6D65">
        <w:t xml:space="preserve">K. </w:t>
      </w:r>
      <w:r w:rsidR="002A38A5" w:rsidRPr="000C6D65">
        <w:tab/>
      </w:r>
      <w:r w:rsidR="002A38A5" w:rsidRPr="000C6D65">
        <w:tab/>
      </w:r>
      <w:r w:rsidR="00055E87" w:rsidRPr="000C6D65">
        <w:t>In che modo circa le opere de la misericordia?</w:t>
      </w:r>
    </w:p>
    <w:p w:rsidR="002A38A5" w:rsidRPr="000C6D65" w:rsidRDefault="00055E87" w:rsidP="00411BEC">
      <w:pPr>
        <w:pStyle w:val="Intestazione"/>
      </w:pPr>
      <w:r w:rsidRPr="000C6D65">
        <w:t xml:space="preserve">C. </w:t>
      </w:r>
      <w:r w:rsidR="002A38A5" w:rsidRPr="000C6D65">
        <w:tab/>
      </w:r>
      <w:r w:rsidR="002A38A5" w:rsidRPr="000C6D65">
        <w:tab/>
      </w:r>
      <w:r w:rsidRPr="000C6D65">
        <w:t>Se non havemo insegnato a l’ignorante, dato bon consiglio, corretto lo</w:t>
      </w:r>
      <w:r w:rsidR="004469D3" w:rsidRPr="000C6D65">
        <w:t xml:space="preserve"> </w:t>
      </w:r>
      <w:r w:rsidRPr="000C6D65">
        <w:t>peccatore,</w:t>
      </w:r>
      <w:r w:rsidR="002A38A5" w:rsidRPr="000C6D65">
        <w:t xml:space="preserve"> </w:t>
      </w:r>
      <w:r w:rsidRPr="000C6D65">
        <w:t>consolato gli afflitti, sopportate le ingiurie, perdonato le offese, pregato Dio per amici, e per nemici, dato da mangiar al famelico, dato da bevere al sitibondo, vestito el nudo, visitato l’infermo, visitato l’incarcerato, alloggiato el peregrino, e sepelito el morto con quella charità, e con quel amore che noi haressimo vol</w:t>
      </w:r>
      <w:r w:rsidR="004469D3" w:rsidRPr="000C6D65">
        <w:t>u</w:t>
      </w:r>
      <w:r w:rsidR="002A38A5" w:rsidRPr="000C6D65">
        <w:t>to che fusse stato fatto a noi.</w:t>
      </w:r>
    </w:p>
    <w:p w:rsidR="002A38A5" w:rsidRPr="000C6D65" w:rsidRDefault="00055E87" w:rsidP="00411BEC">
      <w:pPr>
        <w:pStyle w:val="Intestazione"/>
      </w:pPr>
      <w:r w:rsidRPr="000C6D65">
        <w:t xml:space="preserve">K. </w:t>
      </w:r>
      <w:r w:rsidR="002A38A5" w:rsidRPr="000C6D65">
        <w:tab/>
      </w:r>
      <w:r w:rsidR="002A38A5" w:rsidRPr="000C6D65">
        <w:tab/>
      </w:r>
      <w:r w:rsidRPr="000C6D65">
        <w:t>In che m</w:t>
      </w:r>
      <w:r w:rsidR="002A38A5" w:rsidRPr="000C6D65">
        <w:t>odo de li sentimenti del corpo?</w:t>
      </w:r>
    </w:p>
    <w:p w:rsidR="002A38A5" w:rsidRPr="000C6D65" w:rsidRDefault="00055E87" w:rsidP="00411BEC">
      <w:pPr>
        <w:pStyle w:val="Intestazione"/>
      </w:pPr>
      <w:r w:rsidRPr="000C6D65">
        <w:t xml:space="preserve">C. </w:t>
      </w:r>
      <w:r w:rsidR="002A38A5" w:rsidRPr="000C6D65">
        <w:tab/>
      </w:r>
      <w:r w:rsidR="002A38A5" w:rsidRPr="000C6D65">
        <w:tab/>
      </w:r>
      <w:r w:rsidRPr="000C6D65">
        <w:t>Dovemo confessare s’havemo visto</w:t>
      </w:r>
      <w:r w:rsidR="00781AC5" w:rsidRPr="000C6D65">
        <w:t xml:space="preserve"> più volentieri le cose lascive, vane et diìshoneste, et terrestre che le celesti, s’havemo udito più volentieri le parole otiose e le novità del secolo</w:t>
      </w:r>
      <w:r w:rsidR="004469D3" w:rsidRPr="000C6D65">
        <w:t xml:space="preserve"> </w:t>
      </w:r>
      <w:r w:rsidR="00781AC5" w:rsidRPr="000C6D65">
        <w:t>che la santa messa</w:t>
      </w:r>
      <w:r w:rsidR="004469D3" w:rsidRPr="000C6D65">
        <w:t xml:space="preserve"> </w:t>
      </w:r>
      <w:r w:rsidR="00781AC5" w:rsidRPr="000C6D65">
        <w:t>e la parola de Dio. E s’havemo odorato, o gustato, o toccato cosa alcuna</w:t>
      </w:r>
      <w:r w:rsidR="004469D3" w:rsidRPr="000C6D65">
        <w:t xml:space="preserve"> </w:t>
      </w:r>
      <w:r w:rsidR="00781AC5" w:rsidRPr="000C6D65">
        <w:t>più per sensualità, e lascivia che per dare gloria a Dio.</w:t>
      </w:r>
    </w:p>
    <w:p w:rsidR="002A38A5" w:rsidRPr="000C6D65" w:rsidRDefault="00781AC5" w:rsidP="00411BEC">
      <w:pPr>
        <w:pStyle w:val="Intestazione"/>
      </w:pPr>
      <w:r w:rsidRPr="000C6D65">
        <w:t xml:space="preserve">K. </w:t>
      </w:r>
      <w:r w:rsidR="00C60D3F" w:rsidRPr="000C6D65">
        <w:tab/>
      </w:r>
      <w:r w:rsidR="002A38A5" w:rsidRPr="000C6D65">
        <w:tab/>
      </w:r>
      <w:r w:rsidRPr="000C6D65">
        <w:t>Dimmi che modo dovemo tenere circa li sette peccati mo</w:t>
      </w:r>
      <w:r w:rsidR="002A38A5" w:rsidRPr="000C6D65">
        <w:t>rtali, primo circa la superbia?</w:t>
      </w:r>
    </w:p>
    <w:p w:rsidR="002A38A5" w:rsidRPr="000C6D65" w:rsidRDefault="00781AC5" w:rsidP="00411BEC">
      <w:pPr>
        <w:pStyle w:val="Intestazione"/>
      </w:pPr>
      <w:r w:rsidRPr="000C6D65">
        <w:t xml:space="preserve">C. </w:t>
      </w:r>
      <w:r w:rsidR="002A38A5" w:rsidRPr="000C6D65">
        <w:tab/>
      </w:r>
      <w:r w:rsidR="002A38A5" w:rsidRPr="000C6D65">
        <w:tab/>
      </w:r>
      <w:r w:rsidRPr="000C6D65">
        <w:t>Dovemo confessare se siamo stati superbi, cioè, reputati essere boni, e se siamo reputati haver il ben che noi habbiamo da noi, e non da Dio, o haverlo pur da Dio, ma per nostri meriti, o s’havemo havuto ambitione, discordia, inobedientia, iattantia, hipocresia, vanagloria, osti</w:t>
      </w:r>
      <w:r w:rsidR="0012193E" w:rsidRPr="000C6D65">
        <w:t>natione, presuntione, derisione, contentione, pompe.</w:t>
      </w:r>
    </w:p>
    <w:p w:rsidR="002A38A5" w:rsidRPr="000C6D65" w:rsidRDefault="0012193E" w:rsidP="00411BEC">
      <w:pPr>
        <w:pStyle w:val="Intestazione"/>
      </w:pPr>
      <w:r w:rsidRPr="000C6D65">
        <w:t xml:space="preserve">K. </w:t>
      </w:r>
      <w:r w:rsidR="002A38A5" w:rsidRPr="000C6D65">
        <w:tab/>
      </w:r>
      <w:r w:rsidR="002A38A5" w:rsidRPr="000C6D65">
        <w:tab/>
        <w:t>In che modo circa l’avaritia?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w:t>
      </w:r>
      <w:r w:rsidR="004469D3" w:rsidRPr="000C6D65">
        <w:t>’</w:t>
      </w:r>
      <w:r w:rsidRPr="000C6D65">
        <w:t>havemo acquistata la robba con troppa sollecitudine, o con illecito modo, e s’havemo tolto la robba del prossimo come s</w:t>
      </w:r>
      <w:r w:rsidR="004469D3" w:rsidRPr="000C6D65">
        <w:t>’</w:t>
      </w:r>
      <w:r w:rsidRPr="000C6D65">
        <w:t xml:space="preserve">é detto nel </w:t>
      </w:r>
      <w:r w:rsidRPr="000C6D65">
        <w:rPr>
          <w:i/>
        </w:rPr>
        <w:t>( pag. 20v )</w:t>
      </w:r>
      <w:r w:rsidRPr="000C6D65">
        <w:t xml:space="preserve"> nel</w:t>
      </w:r>
      <w:r w:rsidR="002A38A5" w:rsidRPr="000C6D65">
        <w:t xml:space="preserve"> sesto comandamentode la legge.</w:t>
      </w:r>
    </w:p>
    <w:p w:rsidR="002A38A5" w:rsidRPr="000C6D65" w:rsidRDefault="0012193E" w:rsidP="00411BEC">
      <w:pPr>
        <w:pStyle w:val="Intestazione"/>
      </w:pPr>
      <w:r w:rsidRPr="000C6D65">
        <w:lastRenderedPageBreak/>
        <w:t xml:space="preserve">K. </w:t>
      </w:r>
      <w:r w:rsidR="002A38A5" w:rsidRPr="000C6D65">
        <w:tab/>
      </w:r>
      <w:r w:rsidR="002A38A5" w:rsidRPr="000C6D65">
        <w:tab/>
        <w:t>In che modo circa la lussuria?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s’havemo desiderato, o ditto o fatto alcuna cosa dishonesta</w:t>
      </w:r>
      <w:r w:rsidR="004469D3" w:rsidRPr="000C6D65">
        <w:t xml:space="preserve"> </w:t>
      </w:r>
      <w:r w:rsidRPr="000C6D65">
        <w:t>come s’</w:t>
      </w:r>
      <w:r w:rsidR="002A38A5" w:rsidRPr="000C6D65">
        <w:t>è detto nel settimo de Dio.</w:t>
      </w:r>
    </w:p>
    <w:p w:rsidR="002A38A5" w:rsidRPr="000C6D65" w:rsidRDefault="0012193E" w:rsidP="00411BEC">
      <w:pPr>
        <w:pStyle w:val="Intestazione"/>
      </w:pPr>
      <w:r w:rsidRPr="000C6D65">
        <w:t>K.</w:t>
      </w:r>
      <w:r w:rsidR="002A38A5" w:rsidRPr="000C6D65">
        <w:tab/>
      </w:r>
      <w:r w:rsidR="002A38A5" w:rsidRPr="000C6D65">
        <w:tab/>
        <w:t>In che modo circa l’ira?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se siamo stati impazienti</w:t>
      </w:r>
      <w:r w:rsidR="004469D3" w:rsidRPr="000C6D65">
        <w:t xml:space="preserve"> </w:t>
      </w:r>
      <w:r w:rsidRPr="000C6D65">
        <w:t>ne l’adversità, s’havemo messo discordia tra il prossimo, e fatto contum</w:t>
      </w:r>
      <w:r w:rsidR="002A38A5" w:rsidRPr="000C6D65">
        <w:t>e</w:t>
      </w:r>
      <w:r w:rsidRPr="000C6D65">
        <w:t>lia</w:t>
      </w:r>
      <w:r w:rsidR="004469D3" w:rsidRPr="000C6D65">
        <w:t xml:space="preserve"> </w:t>
      </w:r>
      <w:r w:rsidRPr="000C6D65">
        <w:t>come si è detto i</w:t>
      </w:r>
      <w:r w:rsidR="002A38A5" w:rsidRPr="000C6D65">
        <w:t>n le dieci comandamenti de Dio.</w:t>
      </w:r>
    </w:p>
    <w:p w:rsidR="002A38A5" w:rsidRPr="000C6D65" w:rsidRDefault="0012193E" w:rsidP="00411BEC">
      <w:pPr>
        <w:pStyle w:val="Intestazione"/>
      </w:pPr>
      <w:r w:rsidRPr="000C6D65">
        <w:t xml:space="preserve">K. </w:t>
      </w:r>
      <w:r w:rsidR="002A38A5" w:rsidRPr="000C6D65">
        <w:tab/>
      </w:r>
      <w:r w:rsidR="002A38A5" w:rsidRPr="000C6D65">
        <w:tab/>
      </w:r>
      <w:r w:rsidRPr="000C6D65">
        <w:t>In che modo circa la gola</w:t>
      </w:r>
      <w:r w:rsidR="002A38A5" w:rsidRPr="000C6D65">
        <w:t>?</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s’havemo troppo mangiato, o troppo bevuto, o imbriachezza, o in vomito, o in imonditia, o c</w:t>
      </w:r>
      <w:r w:rsidR="004469D3" w:rsidRPr="000C6D65">
        <w:t>r</w:t>
      </w:r>
      <w:r w:rsidRPr="000C6D65">
        <w:t>apula, o</w:t>
      </w:r>
      <w:r w:rsidR="00D06EB7" w:rsidRPr="000C6D65">
        <w:t xml:space="preserve"> </w:t>
      </w:r>
      <w:r w:rsidRPr="000C6D65">
        <w:t>vero</w:t>
      </w:r>
      <w:r w:rsidR="00D06EB7" w:rsidRPr="000C6D65">
        <w:t xml:space="preserve"> se non havemo osservato i degiuni, vigilie, le quattro tempore</w:t>
      </w:r>
      <w:r w:rsidR="004469D3" w:rsidRPr="000C6D65">
        <w:t xml:space="preserve">, </w:t>
      </w:r>
      <w:r w:rsidR="00D06EB7" w:rsidRPr="000C6D65">
        <w:t>la quaresima, e s’havemo mangiato innante l’hora di solvere il degiuno.</w:t>
      </w:r>
    </w:p>
    <w:p w:rsidR="002A38A5" w:rsidRPr="000C6D65" w:rsidRDefault="00D06EB7" w:rsidP="00411BEC">
      <w:pPr>
        <w:pStyle w:val="Intestazione"/>
      </w:pPr>
      <w:r w:rsidRPr="000C6D65">
        <w:t xml:space="preserve">K. </w:t>
      </w:r>
      <w:r w:rsidR="002A38A5" w:rsidRPr="000C6D65">
        <w:tab/>
      </w:r>
      <w:r w:rsidR="002A38A5" w:rsidRPr="000C6D65">
        <w:tab/>
      </w:r>
      <w:r w:rsidRPr="000C6D65">
        <w:t>In che modo</w:t>
      </w:r>
      <w:r w:rsidR="002A38A5" w:rsidRPr="000C6D65">
        <w:t xml:space="preserve"> circa il peccato de l’invidia?</w:t>
      </w:r>
    </w:p>
    <w:p w:rsidR="002A38A5" w:rsidRPr="000C6D65" w:rsidRDefault="00D06EB7" w:rsidP="00411BEC">
      <w:pPr>
        <w:pStyle w:val="Intestazione"/>
      </w:pPr>
      <w:r w:rsidRPr="000C6D65">
        <w:t xml:space="preserve">C. </w:t>
      </w:r>
      <w:r w:rsidR="002A38A5" w:rsidRPr="000C6D65">
        <w:tab/>
      </w:r>
      <w:r w:rsidR="002A38A5" w:rsidRPr="000C6D65">
        <w:tab/>
      </w:r>
      <w:r w:rsidRPr="000C6D65">
        <w:t>Dovemo confessare s’havemo havuto dolore del ben del prossimo o rallegratosi del suo male, o taciuto el suo be</w:t>
      </w:r>
      <w:r w:rsidR="004469D3" w:rsidRPr="000C6D65">
        <w:t>n</w:t>
      </w:r>
      <w:r w:rsidRPr="000C6D65">
        <w:t xml:space="preserve">e, come si è </w:t>
      </w:r>
      <w:r w:rsidR="002A38A5" w:rsidRPr="000C6D65">
        <w:t>detto ne li diece comandamenti.</w:t>
      </w:r>
    </w:p>
    <w:p w:rsidR="002A38A5" w:rsidRPr="000C6D65" w:rsidRDefault="00D06EB7" w:rsidP="00411BEC">
      <w:pPr>
        <w:pStyle w:val="Intestazione"/>
      </w:pPr>
      <w:r w:rsidRPr="000C6D65">
        <w:t xml:space="preserve">K. </w:t>
      </w:r>
      <w:r w:rsidR="002A38A5" w:rsidRPr="000C6D65">
        <w:tab/>
      </w:r>
      <w:r w:rsidR="002A38A5" w:rsidRPr="000C6D65">
        <w:tab/>
      </w:r>
      <w:r w:rsidRPr="000C6D65">
        <w:t>In che modo circa l’accidia?</w:t>
      </w:r>
    </w:p>
    <w:p w:rsidR="002A38A5" w:rsidRPr="000C6D65" w:rsidRDefault="00D06EB7" w:rsidP="00411BEC">
      <w:pPr>
        <w:pStyle w:val="Intestazione"/>
      </w:pPr>
      <w:r w:rsidRPr="000C6D65">
        <w:t xml:space="preserve">C. </w:t>
      </w:r>
      <w:r w:rsidR="002A38A5" w:rsidRPr="000C6D65">
        <w:tab/>
      </w:r>
      <w:r w:rsidR="002A38A5" w:rsidRPr="000C6D65">
        <w:tab/>
      </w:r>
      <w:r w:rsidRPr="000C6D65">
        <w:t>Dovemo confessare se siamo stati pensosi in cose male con poco animo di far bene, o lassare il bene cominciato se siamo stati tepidi,</w:t>
      </w:r>
      <w:r w:rsidR="002A38A5" w:rsidRPr="000C6D65">
        <w:t xml:space="preserve"> o pigri, o otiosi al ben fare.</w:t>
      </w:r>
    </w:p>
    <w:p w:rsidR="002A38A5" w:rsidRPr="000C6D65" w:rsidRDefault="00D06EB7" w:rsidP="00411BEC">
      <w:pPr>
        <w:pStyle w:val="Intestazione"/>
      </w:pPr>
      <w:r w:rsidRPr="000C6D65">
        <w:t xml:space="preserve">K. </w:t>
      </w:r>
      <w:r w:rsidR="002A38A5" w:rsidRPr="000C6D65">
        <w:tab/>
      </w:r>
      <w:r w:rsidR="002A38A5" w:rsidRPr="000C6D65">
        <w:tab/>
      </w:r>
      <w:r w:rsidRPr="000C6D65">
        <w:t>Che modo havemo a tenere c</w:t>
      </w:r>
      <w:r w:rsidR="002A38A5" w:rsidRPr="000C6D65">
        <w:t>irca li doni del Spirito Santo?</w:t>
      </w:r>
    </w:p>
    <w:p w:rsidR="002A38A5" w:rsidRPr="000C6D65" w:rsidRDefault="00D06EB7" w:rsidP="00411BEC">
      <w:pPr>
        <w:pStyle w:val="Intestazione"/>
      </w:pPr>
      <w:r w:rsidRPr="000C6D65">
        <w:t xml:space="preserve">C. </w:t>
      </w:r>
      <w:r w:rsidR="002A38A5" w:rsidRPr="000C6D65">
        <w:tab/>
      </w:r>
      <w:r w:rsidR="002A38A5" w:rsidRPr="000C6D65">
        <w:tab/>
      </w:r>
      <w:r w:rsidRPr="000C6D65">
        <w:t xml:space="preserve">Dovemo confessare se non havemo havuto el timor di Dio contra la superbia, il don del conseglio contro l’avaritia, el don de la sapientia contra la lussuria, el don de la scientia contra l’ira, il don </w:t>
      </w:r>
      <w:r w:rsidR="0094320B" w:rsidRPr="000C6D65">
        <w:t>de l’intelletto contra la gola, el don de la pietà contra l’invidia, el don de la fortezza contra l’accidia. Et se havemo sprezzato la gratia del Spirito Santo con li suoi doni.</w:t>
      </w:r>
    </w:p>
    <w:p w:rsidR="002A38A5" w:rsidRPr="000C6D65" w:rsidRDefault="0094320B" w:rsidP="00411BEC">
      <w:pPr>
        <w:pStyle w:val="Intestazione"/>
      </w:pPr>
      <w:r w:rsidRPr="000C6D65">
        <w:t xml:space="preserve">K. </w:t>
      </w:r>
      <w:r w:rsidR="002A38A5" w:rsidRPr="000C6D65">
        <w:tab/>
      </w:r>
      <w:r w:rsidR="002A38A5" w:rsidRPr="000C6D65">
        <w:tab/>
      </w:r>
      <w:r w:rsidRPr="000C6D65">
        <w:t>Come se dovemo confessare ci</w:t>
      </w:r>
      <w:r w:rsidR="002A38A5" w:rsidRPr="000C6D65">
        <w:t>rca li sacramenti de la chiesa?</w:t>
      </w:r>
    </w:p>
    <w:p w:rsidR="002A38A5" w:rsidRPr="000C6D65" w:rsidRDefault="0094320B" w:rsidP="00411BEC">
      <w:pPr>
        <w:pStyle w:val="Intestazione"/>
      </w:pPr>
      <w:r w:rsidRPr="000C6D65">
        <w:t xml:space="preserve">C. </w:t>
      </w:r>
      <w:r w:rsidR="002A38A5" w:rsidRPr="000C6D65">
        <w:tab/>
      </w:r>
      <w:r w:rsidR="002A38A5" w:rsidRPr="000C6D65">
        <w:tab/>
      </w:r>
      <w:r w:rsidRPr="000C6D65">
        <w:t>Dovemo confessare s’havemo havuto poca riverentia, e divotione al battesimo</w:t>
      </w:r>
      <w:r w:rsidR="002A38A5" w:rsidRPr="000C6D65">
        <w:t xml:space="preserve">, </w:t>
      </w:r>
      <w:r w:rsidRPr="000C6D65">
        <w:t>o a la cresima, o a la conf</w:t>
      </w:r>
      <w:r w:rsidR="00AC6AFD" w:rsidRPr="000C6D65">
        <w:t>e</w:t>
      </w:r>
      <w:r w:rsidRPr="000C6D65">
        <w:t>ssione e penitentia, o a la communione, o a l’ordine sacro, o al mat</w:t>
      </w:r>
      <w:r w:rsidR="002A38A5" w:rsidRPr="000C6D65">
        <w:t>rimonio, o a l’estrema ontione.</w:t>
      </w:r>
    </w:p>
    <w:p w:rsidR="002A38A5" w:rsidRPr="000C6D65" w:rsidRDefault="0094320B" w:rsidP="00411BEC">
      <w:pPr>
        <w:pStyle w:val="Intestazione"/>
      </w:pPr>
      <w:r w:rsidRPr="000C6D65">
        <w:t xml:space="preserve">K. </w:t>
      </w:r>
      <w:r w:rsidR="002A38A5" w:rsidRPr="000C6D65">
        <w:tab/>
      </w:r>
      <w:r w:rsidR="002A38A5" w:rsidRPr="000C6D65">
        <w:tab/>
        <w:t>In che modo circa le virtù?</w:t>
      </w:r>
    </w:p>
    <w:p w:rsidR="002A38A5" w:rsidRPr="000C6D65" w:rsidRDefault="0094320B" w:rsidP="00411BEC">
      <w:pPr>
        <w:pStyle w:val="Intestazione"/>
      </w:pPr>
      <w:r w:rsidRPr="000C6D65">
        <w:t xml:space="preserve">C. </w:t>
      </w:r>
      <w:r w:rsidR="002A38A5" w:rsidRPr="000C6D65">
        <w:tab/>
      </w:r>
      <w:r w:rsidR="002A38A5" w:rsidRPr="000C6D65">
        <w:tab/>
      </w:r>
      <w:r w:rsidRPr="000C6D65">
        <w:t>Dovemo confessare s’ha-</w:t>
      </w:r>
      <w:r w:rsidRPr="000C6D65">
        <w:rPr>
          <w:i/>
        </w:rPr>
        <w:t>( pag. 21r )</w:t>
      </w:r>
      <w:r w:rsidRPr="000C6D65">
        <w:t xml:space="preserve">-vemo havuto una perfetta prudentia, a discernere il bene dal male, una perfetta temperanza, fortezza, e fede, speranza, et charità. Et s’avemo </w:t>
      </w:r>
      <w:r w:rsidR="00C165C6" w:rsidRPr="000C6D65">
        <w:t>dubitato in la fede, o non perfettamente creduto a li articoli de la fede, o se non se siamo prestamente rimetuti a tenere e credere</w:t>
      </w:r>
      <w:r w:rsidR="00AC6AFD" w:rsidRPr="000C6D65">
        <w:t xml:space="preserve"> </w:t>
      </w:r>
      <w:r w:rsidR="00C165C6" w:rsidRPr="000C6D65">
        <w:t>quello che creda la santa madre chiesa.</w:t>
      </w:r>
    </w:p>
    <w:p w:rsidR="002A38A5" w:rsidRPr="000C6D65" w:rsidRDefault="00C165C6" w:rsidP="00411BEC">
      <w:pPr>
        <w:pStyle w:val="Intestazione"/>
      </w:pPr>
      <w:r w:rsidRPr="000C6D65">
        <w:lastRenderedPageBreak/>
        <w:t xml:space="preserve">K. </w:t>
      </w:r>
      <w:r w:rsidR="002A38A5" w:rsidRPr="000C6D65">
        <w:tab/>
      </w:r>
      <w:r w:rsidR="002A38A5" w:rsidRPr="000C6D65">
        <w:tab/>
      </w:r>
      <w:r w:rsidRPr="000C6D65">
        <w:t>In che modo circa le</w:t>
      </w:r>
      <w:r w:rsidR="002A38A5" w:rsidRPr="000C6D65">
        <w:t xml:space="preserve"> beatitudine?</w:t>
      </w:r>
    </w:p>
    <w:p w:rsidR="004B030B" w:rsidRPr="000C6D65" w:rsidRDefault="00C165C6" w:rsidP="00411BEC">
      <w:pPr>
        <w:pStyle w:val="Intestazione"/>
      </w:pPr>
      <w:r w:rsidRPr="000C6D65">
        <w:t xml:space="preserve">C. </w:t>
      </w:r>
      <w:r w:rsidR="002A38A5" w:rsidRPr="000C6D65">
        <w:tab/>
      </w:r>
      <w:r w:rsidR="002A38A5" w:rsidRPr="000C6D65">
        <w:tab/>
      </w:r>
      <w:r w:rsidRPr="000C6D65">
        <w:t>Dovemo confessare se non siamo stati poveri de spirito, cioè, poveri di spirito de la superbia, poveri di volontà</w:t>
      </w:r>
      <w:r w:rsidR="00AC6AFD" w:rsidRPr="000C6D65">
        <w:t xml:space="preserve"> </w:t>
      </w:r>
      <w:r w:rsidRPr="000C6D65">
        <w:t>e di affetto de le cose terrene, et mansueti, cioè, benigni e miti verso di tutti, e pronti a supportare l’altrui infirmitadi, e defetti, se non havemo pianto li nostri peccati, e quelli del prossimo, la passion di Giesù C</w:t>
      </w:r>
      <w:r w:rsidR="00666DD7" w:rsidRPr="000C6D65">
        <w:t>risto, e le miserie del mondo, se havemo havuto fame, e sete de la gi</w:t>
      </w:r>
      <w:r w:rsidR="00AC6AFD" w:rsidRPr="000C6D65">
        <w:t>us</w:t>
      </w:r>
      <w:r w:rsidR="00666DD7" w:rsidRPr="000C6D65">
        <w:t>titia</w:t>
      </w:r>
      <w:r w:rsidR="00AC6AFD" w:rsidRPr="000C6D65">
        <w:t>,</w:t>
      </w:r>
      <w:r w:rsidR="00666DD7" w:rsidRPr="000C6D65">
        <w:t xml:space="preserve"> cioè amato la giustitia, e</w:t>
      </w:r>
      <w:r w:rsidR="00AC6AFD" w:rsidRPr="000C6D65">
        <w:t xml:space="preserve"> </w:t>
      </w:r>
      <w:r w:rsidR="00666DD7" w:rsidRPr="000C6D65">
        <w:t>la v</w:t>
      </w:r>
      <w:r w:rsidR="00AC6AFD" w:rsidRPr="000C6D65">
        <w:t>i</w:t>
      </w:r>
      <w:r w:rsidR="00666DD7" w:rsidRPr="000C6D65">
        <w:t>rtù</w:t>
      </w:r>
      <w:r w:rsidR="00AC6AFD" w:rsidRPr="000C6D65">
        <w:t xml:space="preserve"> </w:t>
      </w:r>
      <w:r w:rsidR="00666DD7" w:rsidRPr="000C6D65">
        <w:t>con tutto il cuore tanto in noi quanto in li altri. Se non havemo havuto misericordia, compassion a le miserie del prossimo, e secondo la nostra possibilità non l’haveremo agiutato, se non siamo stati mondi di c</w:t>
      </w:r>
      <w:r w:rsidR="00AC6AFD" w:rsidRPr="000C6D65">
        <w:t>u</w:t>
      </w:r>
      <w:r w:rsidR="00666DD7" w:rsidRPr="000C6D65">
        <w:t>ore, cioè, se havemo havuto cattivi desiderii, e pensier vani, e trista voluntà. Se siamo stati pacifici in noi stessi, e se quando havemo possuto o non havemo procurato</w:t>
      </w:r>
      <w:r w:rsidR="00AC6AFD" w:rsidRPr="000C6D65">
        <w:t xml:space="preserve"> </w:t>
      </w:r>
      <w:r w:rsidR="00666DD7" w:rsidRPr="000C6D65">
        <w:t>la pace tra i discordanti. E se non siamo stati patienti, e perseveranti</w:t>
      </w:r>
      <w:r w:rsidR="004B030B" w:rsidRPr="000C6D65">
        <w:t xml:space="preserve"> </w:t>
      </w:r>
      <w:r w:rsidR="00666DD7" w:rsidRPr="000C6D65">
        <w:t>ne le tribolationi</w:t>
      </w:r>
      <w:r w:rsidR="00AC6AFD" w:rsidRPr="000C6D65">
        <w:t xml:space="preserve"> </w:t>
      </w:r>
      <w:r w:rsidR="00666DD7" w:rsidRPr="000C6D65">
        <w:t>quando siamo stati perseguitati per la giustitia.</w:t>
      </w:r>
    </w:p>
    <w:p w:rsidR="004B030B" w:rsidRPr="000C6D65" w:rsidRDefault="00666DD7" w:rsidP="00411BEC">
      <w:pPr>
        <w:pStyle w:val="Intestazione"/>
      </w:pPr>
      <w:r w:rsidRPr="000C6D65">
        <w:t xml:space="preserve">K. </w:t>
      </w:r>
      <w:r w:rsidR="004B030B" w:rsidRPr="000C6D65">
        <w:tab/>
      </w:r>
      <w:r w:rsidR="004B030B" w:rsidRPr="000C6D65">
        <w:tab/>
      </w:r>
      <w:r w:rsidRPr="000C6D65">
        <w:t>Di</w:t>
      </w:r>
      <w:r w:rsidR="000F0D75" w:rsidRPr="000C6D65">
        <w:t xml:space="preserve"> </w:t>
      </w:r>
      <w:r w:rsidRPr="000C6D65">
        <w:t>poi che s’harà fatte tutte le so</w:t>
      </w:r>
      <w:r w:rsidR="004B030B" w:rsidRPr="000C6D65">
        <w:t>pradette cose, che se dee fare?</w:t>
      </w:r>
    </w:p>
    <w:p w:rsidR="000E4AD6" w:rsidRPr="000C6D65" w:rsidRDefault="00666DD7" w:rsidP="00411BEC">
      <w:pPr>
        <w:pStyle w:val="Intestazione"/>
      </w:pPr>
      <w:r w:rsidRPr="000C6D65">
        <w:t xml:space="preserve">C. </w:t>
      </w:r>
      <w:r w:rsidR="004B030B" w:rsidRPr="000C6D65">
        <w:tab/>
      </w:r>
      <w:r w:rsidR="004B030B" w:rsidRPr="000C6D65">
        <w:tab/>
      </w:r>
      <w:r w:rsidRPr="000C6D65">
        <w:t>Dovemo esaminar bene la conscientia, e se la ne rimord’alcun altro peccato</w:t>
      </w:r>
      <w:r w:rsidR="000F0D75" w:rsidRPr="000C6D65">
        <w:t xml:space="preserve"> </w:t>
      </w:r>
      <w:r w:rsidRPr="000C6D65">
        <w:t>dovemo accusarli, e dire nostra colpa de tutti dicendo: Padre</w:t>
      </w:r>
      <w:r w:rsidR="006A0B17" w:rsidRPr="000C6D65">
        <w:t>, io dico mia colpa de tutti li modi e vie in che ho offeso</w:t>
      </w:r>
      <w:r w:rsidR="000F0D75" w:rsidRPr="000C6D65">
        <w:t xml:space="preserve"> </w:t>
      </w:r>
      <w:r w:rsidR="006A0B17" w:rsidRPr="000C6D65">
        <w:t xml:space="preserve">Dio, o l’anima mia, o el prossimo mortalmente o venialmente, non solamente mi accuso e dico mia colpa de tutte le sopradette cose, ma ancho de molti altri beni ch’io haria possuto dire e fare che non ho detto né fatto e de molti mali de che m’harei possuto guardar e non me ne son </w:t>
      </w:r>
      <w:r w:rsidR="006A0B17" w:rsidRPr="000C6D65">
        <w:rPr>
          <w:i/>
        </w:rPr>
        <w:t xml:space="preserve">( pag. 21v ) </w:t>
      </w:r>
      <w:r w:rsidR="006A0B17" w:rsidRPr="000C6D65">
        <w:t>guardato. E finalmente io confesso e si m’accuso essendo tutto pieno de peccati, e p</w:t>
      </w:r>
      <w:r w:rsidR="007275B5" w:rsidRPr="000C6D65">
        <w:t>rivo</w:t>
      </w:r>
      <w:r w:rsidR="006A0B17" w:rsidRPr="000C6D65">
        <w:t xml:space="preserve"> di vi</w:t>
      </w:r>
      <w:r w:rsidR="007275B5" w:rsidRPr="000C6D65">
        <w:t>rtù per mio defetto, che non ho quel vero dolore, e pentimento, e quella vergogna</w:t>
      </w:r>
      <w:r w:rsidR="004B030B" w:rsidRPr="000C6D65">
        <w:t xml:space="preserve"> </w:t>
      </w:r>
      <w:r w:rsidR="007275B5" w:rsidRPr="000C6D65">
        <w:t>che io doveria havere, de tutti li miei peccati, attuali, carnali, e spirituali, occulti e palesi,</w:t>
      </w:r>
      <w:r w:rsidR="000F0D75" w:rsidRPr="000C6D65">
        <w:t xml:space="preserve"> </w:t>
      </w:r>
      <w:r w:rsidR="007275B5" w:rsidRPr="000C6D65">
        <w:t>ch’io ho fatti e detti, e pensato, e deliberato di fare, o fatto fare ad altri per mio defetto, e de tutte le circostantie, e gravezze e radic</w:t>
      </w:r>
      <w:r w:rsidR="000F0D75" w:rsidRPr="000C6D65">
        <w:t>i</w:t>
      </w:r>
      <w:r w:rsidR="007275B5" w:rsidRPr="000C6D65">
        <w:t>, e rami, e scandali seguiti</w:t>
      </w:r>
      <w:r w:rsidR="000F0D75" w:rsidRPr="000C6D65">
        <w:t>,</w:t>
      </w:r>
      <w:r w:rsidR="007275B5" w:rsidRPr="000C6D65">
        <w:t xml:space="preserve"> mali esempi. Del tutto io ne son dolente, et pentito, e dico mia colpa, mia massima colpa, e sì mi doglio</w:t>
      </w:r>
      <w:r w:rsidR="000F0D75" w:rsidRPr="000C6D65">
        <w:t xml:space="preserve"> </w:t>
      </w:r>
      <w:r w:rsidR="007275B5" w:rsidRPr="000C6D65">
        <w:t>di non sa</w:t>
      </w:r>
      <w:r w:rsidR="000F0D75" w:rsidRPr="000C6D65">
        <w:t>p</w:t>
      </w:r>
      <w:r w:rsidR="007275B5" w:rsidRPr="000C6D65">
        <w:t>er confessar intieramente el numero, la qualità, li luoghi, e li modi, li tempi, li gesti, et la via de tutti li miei peccati. Ma io priego el mio dolcissimo</w:t>
      </w:r>
      <w:r w:rsidR="000F0D75" w:rsidRPr="000C6D65">
        <w:t xml:space="preserve"> </w:t>
      </w:r>
      <w:r w:rsidR="007275B5" w:rsidRPr="000C6D65">
        <w:t>signor Giesù Christo, che sa tutti li miei peccati occulti, e manifes</w:t>
      </w:r>
      <w:r w:rsidR="000F0D75" w:rsidRPr="000C6D65">
        <w:t>t</w:t>
      </w:r>
      <w:r w:rsidR="007275B5" w:rsidRPr="000C6D65">
        <w:t>i, che per li meriti de la soa santissima</w:t>
      </w:r>
      <w:r w:rsidR="000F0D75" w:rsidRPr="000C6D65">
        <w:t xml:space="preserve"> </w:t>
      </w:r>
      <w:r w:rsidR="007275B5" w:rsidRPr="000C6D65">
        <w:t>passione se degni de perdonarmeli</w:t>
      </w:r>
      <w:r w:rsidR="000F0D75" w:rsidRPr="000C6D65">
        <w:t xml:space="preserve"> </w:t>
      </w:r>
      <w:r w:rsidR="007275B5" w:rsidRPr="000C6D65">
        <w:t>se li piace, li confessi, e non confessi, o che per ignoranza, o negligenza, o per malitia</w:t>
      </w:r>
      <w:r w:rsidR="000E4AD6" w:rsidRPr="000C6D65">
        <w:t>, o non me ricordasse, o non me li sapesse confessare, o de qualonque altro modo che per mio defetto mancasse, e de tutte le penitentie</w:t>
      </w:r>
      <w:r w:rsidR="000F0D75" w:rsidRPr="000C6D65">
        <w:t xml:space="preserve"> </w:t>
      </w:r>
      <w:r w:rsidR="000E4AD6" w:rsidRPr="000C6D65">
        <w:t>de l</w:t>
      </w:r>
      <w:r w:rsidR="004B030B" w:rsidRPr="000C6D65">
        <w:t>’</w:t>
      </w:r>
      <w:r w:rsidR="000E4AD6" w:rsidRPr="000C6D65">
        <w:t>altre mie confessioni</w:t>
      </w:r>
      <w:r w:rsidR="000F0D75" w:rsidRPr="000C6D65">
        <w:t xml:space="preserve"> </w:t>
      </w:r>
      <w:r w:rsidR="000E4AD6" w:rsidRPr="000C6D65">
        <w:t>che non ho così ben fatte. E così priego voi</w:t>
      </w:r>
      <w:r w:rsidR="000F0D75" w:rsidRPr="000C6D65">
        <w:t>,</w:t>
      </w:r>
      <w:r w:rsidR="000E4AD6" w:rsidRPr="000C6D65">
        <w:t xml:space="preserve"> Padre</w:t>
      </w:r>
      <w:r w:rsidR="000F0D75" w:rsidRPr="000C6D65">
        <w:t>,</w:t>
      </w:r>
      <w:r w:rsidR="000E4AD6" w:rsidRPr="000C6D65">
        <w:t xml:space="preserve"> che state in logo di Giesù Christo</w:t>
      </w:r>
      <w:r w:rsidR="00FE4835" w:rsidRPr="000C6D65">
        <w:t>,</w:t>
      </w:r>
      <w:r w:rsidR="000E4AD6" w:rsidRPr="000C6D65">
        <w:t xml:space="preserve"> che del tutto me vogliate assolvere e dare</w:t>
      </w:r>
      <w:r w:rsidR="00FE4835" w:rsidRPr="000C6D65">
        <w:t xml:space="preserve"> </w:t>
      </w:r>
      <w:r w:rsidR="000E4AD6" w:rsidRPr="000C6D65">
        <w:t>la penitentia se vi piace, acciò ch’el nemico di poi la morte mia</w:t>
      </w:r>
      <w:r w:rsidR="00FE4835" w:rsidRPr="000C6D65">
        <w:t xml:space="preserve">, </w:t>
      </w:r>
      <w:r w:rsidR="000E4AD6" w:rsidRPr="000C6D65">
        <w:t>non mi possa nocere né accusare. Ancora vi priego</w:t>
      </w:r>
      <w:r w:rsidR="00FE4835" w:rsidRPr="000C6D65">
        <w:t>,</w:t>
      </w:r>
      <w:r w:rsidR="000E4AD6" w:rsidRPr="000C6D65">
        <w:t xml:space="preserve"> Padre</w:t>
      </w:r>
      <w:r w:rsidR="00FE4835" w:rsidRPr="000C6D65">
        <w:t>,</w:t>
      </w:r>
      <w:r w:rsidR="000E4AD6" w:rsidRPr="000C6D65">
        <w:t xml:space="preserve"> che se conoscete alcuna cosa de interrogarmi</w:t>
      </w:r>
      <w:r w:rsidR="00FE4835" w:rsidRPr="000C6D65">
        <w:t xml:space="preserve"> </w:t>
      </w:r>
      <w:r w:rsidR="000E4AD6" w:rsidRPr="000C6D65">
        <w:t xml:space="preserve">et avvisarmi essere necessaria a la mia salute vogliate fare la </w:t>
      </w:r>
      <w:r w:rsidR="000E4AD6" w:rsidRPr="000C6D65">
        <w:lastRenderedPageBreak/>
        <w:t xml:space="preserve">charità che vi piace per l’amor di Dio. Dipoi dovemo fornire confessione in questo modo dicendo: </w:t>
      </w:r>
      <w:r w:rsidR="000E4AD6" w:rsidRPr="000C6D65">
        <w:rPr>
          <w:i/>
        </w:rPr>
        <w:t>Ideo precor beatissimam et</w:t>
      </w:r>
      <w:r w:rsidR="00FE4835" w:rsidRPr="000C6D65">
        <w:rPr>
          <w:i/>
        </w:rPr>
        <w:t xml:space="preserve"> </w:t>
      </w:r>
      <w:r w:rsidR="000E4AD6" w:rsidRPr="000C6D65">
        <w:rPr>
          <w:i/>
        </w:rPr>
        <w:t>gloriosissimam Virginem Mariam, omnes Sanctos, et te Patrem, orare pro me</w:t>
      </w:r>
      <w:r w:rsidR="000E4AD6" w:rsidRPr="000C6D65">
        <w:t>. Di</w:t>
      </w:r>
      <w:r w:rsidR="00FE4835" w:rsidRPr="000C6D65">
        <w:t xml:space="preserve"> </w:t>
      </w:r>
      <w:r w:rsidR="000E4AD6" w:rsidRPr="000C6D65">
        <w:t>poi tolta l’assolutione</w:t>
      </w:r>
      <w:r w:rsidR="00FE4835" w:rsidRPr="000C6D65">
        <w:t xml:space="preserve"> </w:t>
      </w:r>
      <w:r w:rsidR="000E4AD6" w:rsidRPr="000C6D65">
        <w:t xml:space="preserve">e </w:t>
      </w:r>
      <w:r w:rsidR="00FE4835" w:rsidRPr="000C6D65">
        <w:t>l</w:t>
      </w:r>
      <w:r w:rsidR="000E4AD6" w:rsidRPr="000C6D65">
        <w:t>a penitentia</w:t>
      </w:r>
      <w:r w:rsidR="00FE4835" w:rsidRPr="000C6D65">
        <w:t xml:space="preserve"> </w:t>
      </w:r>
      <w:r w:rsidR="000E4AD6" w:rsidRPr="000C6D65">
        <w:t>dovemo ringratiar Dio, e lo sacerdote che si è</w:t>
      </w:r>
      <w:r w:rsidR="00FE4835" w:rsidRPr="000C6D65">
        <w:t xml:space="preserve"> </w:t>
      </w:r>
      <w:r w:rsidR="000E4AD6" w:rsidRPr="000C6D65">
        <w:t>dignato di ascoltare.</w:t>
      </w:r>
    </w:p>
    <w:p w:rsidR="000E4AD6" w:rsidRPr="000C6D65" w:rsidRDefault="000E4AD6" w:rsidP="00411BEC">
      <w:pPr>
        <w:pStyle w:val="Intestazione"/>
      </w:pPr>
    </w:p>
    <w:p w:rsidR="000E4AD6" w:rsidRPr="000C6D65" w:rsidRDefault="000E4AD6" w:rsidP="00411BEC">
      <w:pPr>
        <w:pStyle w:val="Intestazione"/>
      </w:pPr>
      <w:r w:rsidRPr="000C6D65">
        <w:t>Del modo di adimandare le gratie.</w:t>
      </w:r>
    </w:p>
    <w:p w:rsidR="004B030B" w:rsidRPr="000C6D65" w:rsidRDefault="004B030B" w:rsidP="00411BEC">
      <w:pPr>
        <w:pStyle w:val="Intestazione"/>
      </w:pPr>
      <w:r w:rsidRPr="000C6D65">
        <w:t>( pag. 22r )</w:t>
      </w:r>
    </w:p>
    <w:p w:rsidR="000E4AD6" w:rsidRPr="000C6D65" w:rsidRDefault="00F24AE4" w:rsidP="00411BEC">
      <w:pPr>
        <w:pStyle w:val="Intestazione"/>
        <w:rPr>
          <w:i/>
        </w:rPr>
      </w:pPr>
      <w:r w:rsidRPr="000C6D65">
        <w:t>K.</w:t>
      </w:r>
      <w:r w:rsidR="00C0684A">
        <w:tab/>
      </w:r>
      <w:r w:rsidR="00C0684A">
        <w:tab/>
      </w:r>
      <w:r w:rsidRPr="000C6D65">
        <w:t>I</w:t>
      </w:r>
      <w:r w:rsidR="00FE4835" w:rsidRPr="000C6D65">
        <w:t>n</w:t>
      </w:r>
      <w:r w:rsidRPr="000C6D65">
        <w:t xml:space="preserve"> che modo ne insegna el nostro Giesù Christo in l’evangelio a dimandar le gratie?</w:t>
      </w:r>
    </w:p>
    <w:p w:rsidR="00F24AE4" w:rsidRPr="000C6D65" w:rsidRDefault="00F24AE4" w:rsidP="00411BEC">
      <w:pPr>
        <w:pStyle w:val="Intestazione"/>
      </w:pPr>
      <w:r w:rsidRPr="000C6D65">
        <w:t xml:space="preserve">C. </w:t>
      </w:r>
      <w:r w:rsidR="004B030B" w:rsidRPr="000C6D65">
        <w:tab/>
      </w:r>
      <w:r w:rsidRPr="000C6D65">
        <w:t>Dicendo lui, ciò che dimanderete al Padre mio nel nome mio</w:t>
      </w:r>
      <w:r w:rsidR="00FE4835" w:rsidRPr="000C6D65">
        <w:t xml:space="preserve"> </w:t>
      </w:r>
      <w:r w:rsidRPr="000C6D65">
        <w:t>voi riceverete, dimandate e vi sarà dato.</w:t>
      </w:r>
    </w:p>
    <w:p w:rsidR="00F24AE4" w:rsidRPr="000C6D65" w:rsidRDefault="00F24AE4" w:rsidP="00411BEC">
      <w:pPr>
        <w:pStyle w:val="Intestazione"/>
      </w:pPr>
      <w:r w:rsidRPr="000C6D65">
        <w:t xml:space="preserve">K. </w:t>
      </w:r>
      <w:r w:rsidR="004B030B" w:rsidRPr="000C6D65">
        <w:tab/>
      </w:r>
      <w:r w:rsidRPr="000C6D65">
        <w:t>Com</w:t>
      </w:r>
      <w:r w:rsidR="00FE4835" w:rsidRPr="000C6D65">
        <w:t>e</w:t>
      </w:r>
      <w:r w:rsidRPr="000C6D65">
        <w:t xml:space="preserve"> s’intende questo parlare del Signore?</w:t>
      </w:r>
    </w:p>
    <w:p w:rsidR="00F24AE4" w:rsidRPr="000C6D65" w:rsidRDefault="00F24AE4" w:rsidP="00411BEC">
      <w:pPr>
        <w:pStyle w:val="Intestazione"/>
      </w:pPr>
      <w:r w:rsidRPr="000C6D65">
        <w:t xml:space="preserve">C. </w:t>
      </w:r>
      <w:r w:rsidR="004B030B" w:rsidRPr="000C6D65">
        <w:tab/>
      </w:r>
      <w:r w:rsidRPr="000C6D65">
        <w:t>El s’intende che noi domandiamo a Dio cose bone</w:t>
      </w:r>
      <w:r w:rsidR="00FE4835" w:rsidRPr="000C6D65">
        <w:t xml:space="preserve"> </w:t>
      </w:r>
      <w:r w:rsidRPr="000C6D65">
        <w:t>massime lo spirito bono</w:t>
      </w:r>
      <w:r w:rsidR="00FE4835" w:rsidRPr="000C6D65">
        <w:t xml:space="preserve"> </w:t>
      </w:r>
      <w:r w:rsidRPr="000C6D65">
        <w:t>de Dio, lo q</w:t>
      </w:r>
      <w:r w:rsidR="00FE4835" w:rsidRPr="000C6D65">
        <w:t>u</w:t>
      </w:r>
      <w:r w:rsidRPr="000C6D65">
        <w:t xml:space="preserve">ale vol che lui che si dimandi perseverantemente </w:t>
      </w:r>
      <w:r w:rsidR="00FE4835" w:rsidRPr="000C6D65">
        <w:t>i</w:t>
      </w:r>
      <w:r w:rsidRPr="000C6D65">
        <w:t>nfino a fare de l’importuno con fede certa di ottenere se non per amicitia</w:t>
      </w:r>
      <w:r w:rsidR="00FE4835" w:rsidRPr="000C6D65">
        <w:t xml:space="preserve"> </w:t>
      </w:r>
      <w:r w:rsidRPr="000C6D65">
        <w:t>al meno per importunità dicendone in san Luca al 11 capitolo che si può far forza al regno di Dio, e non bisogna haver paura de la disgratia di Dio</w:t>
      </w:r>
      <w:r w:rsidR="00821F6A" w:rsidRPr="000C6D65">
        <w:t xml:space="preserve"> in questo, perché le cose bone</w:t>
      </w:r>
      <w:r w:rsidR="00FE4835" w:rsidRPr="000C6D65">
        <w:t xml:space="preserve"> </w:t>
      </w:r>
      <w:r w:rsidR="00821F6A" w:rsidRPr="000C6D65">
        <w:t>e lo spirito bono de Dio ottenuto ( le quali ne fan amici de Dio ) non son come alcune altre cose, che dimandate Dio per importunità le dà in cruciato, e danno de chi le dimanda. Queste le quali</w:t>
      </w:r>
      <w:r w:rsidR="00BC280D" w:rsidRPr="000C6D65">
        <w:t xml:space="preserve"> </w:t>
      </w:r>
      <w:r w:rsidR="00821F6A" w:rsidRPr="000C6D65">
        <w:t>el nostro Signor parla son quelle che per impotunità e per forza ottenute ne fan amici de Dio. E però quanto più peccatori s</w:t>
      </w:r>
      <w:r w:rsidR="00BC280D" w:rsidRPr="000C6D65">
        <w:t>i</w:t>
      </w:r>
      <w:r w:rsidR="00821F6A" w:rsidRPr="000C6D65">
        <w:t>amo e meno amici di Dio più bisogno havemo de chi ne lievi di peccato dal quale noi non sappiamo uscire</w:t>
      </w:r>
      <w:r w:rsidR="00FE4835" w:rsidRPr="000C6D65">
        <w:t>,</w:t>
      </w:r>
      <w:r w:rsidR="00BC280D" w:rsidRPr="000C6D65">
        <w:t xml:space="preserve"> </w:t>
      </w:r>
      <w:r w:rsidR="00821F6A" w:rsidRPr="000C6D65">
        <w:t>tanto ne convien far più de l’importuno, acciò che dove non vale l’amicitia</w:t>
      </w:r>
      <w:r w:rsidR="00BC280D" w:rsidRPr="000C6D65">
        <w:t xml:space="preserve"> </w:t>
      </w:r>
      <w:r w:rsidR="00821F6A" w:rsidRPr="000C6D65">
        <w:t>vaglia l’</w:t>
      </w:r>
      <w:r w:rsidR="00BC280D" w:rsidRPr="000C6D65">
        <w:t>importunità</w:t>
      </w:r>
      <w:r w:rsidR="00FE4835" w:rsidRPr="000C6D65">
        <w:t xml:space="preserve"> </w:t>
      </w:r>
      <w:r w:rsidR="00BC280D" w:rsidRPr="000C6D65">
        <w:t xml:space="preserve">e la forza, et a li maggiori </w:t>
      </w:r>
      <w:r w:rsidR="00FE4835" w:rsidRPr="000C6D65">
        <w:t xml:space="preserve">nostri defetti soccorra </w:t>
      </w:r>
      <w:r w:rsidR="008F1F6C" w:rsidRPr="000C6D65">
        <w:t xml:space="preserve">la maggior gratia </w:t>
      </w:r>
      <w:r w:rsidR="00BC280D" w:rsidRPr="000C6D65">
        <w:t>soa e lo spirito suo bo</w:t>
      </w:r>
      <w:r w:rsidR="008F1F6C" w:rsidRPr="000C6D65">
        <w:t>n</w:t>
      </w:r>
      <w:r w:rsidR="00BC280D" w:rsidRPr="000C6D65">
        <w:t>o</w:t>
      </w:r>
      <w:r w:rsidR="008F1F6C" w:rsidRPr="000C6D65">
        <w:t xml:space="preserve"> </w:t>
      </w:r>
      <w:r w:rsidR="00BC280D" w:rsidRPr="000C6D65">
        <w:t>ne liberi da quelli, il qual vale et a rimettere et a tuor via li peccati et a regerne e farne fare tutta via più opere degne del populo de Christo, e però non sia chi de noi cessi mai di far questa dimanda.</w:t>
      </w:r>
    </w:p>
    <w:p w:rsidR="00BC280D" w:rsidRPr="000C6D65" w:rsidRDefault="00BC280D" w:rsidP="00411BEC">
      <w:pPr>
        <w:pStyle w:val="Intestazione"/>
      </w:pPr>
      <w:r w:rsidRPr="000C6D65">
        <w:t xml:space="preserve">K. </w:t>
      </w:r>
      <w:r w:rsidR="004B030B" w:rsidRPr="000C6D65">
        <w:tab/>
      </w:r>
      <w:r w:rsidRPr="000C6D65">
        <w:t>Hor dimmi che seguirà de queste cose</w:t>
      </w:r>
      <w:r w:rsidR="008F1F6C" w:rsidRPr="000C6D65">
        <w:t xml:space="preserve"> </w:t>
      </w:r>
      <w:r w:rsidRPr="000C6D65">
        <w:t>che tu h</w:t>
      </w:r>
      <w:r w:rsidR="008F1F6C" w:rsidRPr="000C6D65">
        <w:t>a</w:t>
      </w:r>
      <w:r w:rsidRPr="000C6D65">
        <w:t>i imperato?</w:t>
      </w:r>
    </w:p>
    <w:p w:rsidR="00BC280D" w:rsidRPr="000C6D65" w:rsidRDefault="00BC280D" w:rsidP="00411BEC">
      <w:pPr>
        <w:pStyle w:val="Intestazione"/>
      </w:pPr>
      <w:r w:rsidRPr="000C6D65">
        <w:t>C.</w:t>
      </w:r>
      <w:r w:rsidR="008F1F6C" w:rsidRPr="000C6D65">
        <w:t xml:space="preserve"> </w:t>
      </w:r>
      <w:r w:rsidR="004B030B" w:rsidRPr="000C6D65">
        <w:tab/>
      </w:r>
      <w:r w:rsidRPr="000C6D65">
        <w:t>Questo che con viva fede e speranza</w:t>
      </w:r>
      <w:r w:rsidR="008F1F6C" w:rsidRPr="000C6D65">
        <w:t xml:space="preserve"> </w:t>
      </w:r>
      <w:r w:rsidRPr="000C6D65">
        <w:t xml:space="preserve">accesi noi di amor divino e timor filiale si sforzaremo fare quanto havemo </w:t>
      </w:r>
      <w:r w:rsidR="00771256" w:rsidRPr="000C6D65">
        <w:t>imparato</w:t>
      </w:r>
      <w:r w:rsidR="008F1F6C" w:rsidRPr="000C6D65">
        <w:t xml:space="preserve"> </w:t>
      </w:r>
      <w:r w:rsidR="00771256" w:rsidRPr="000C6D65">
        <w:t>e così con la gratia del Signor anderemo de ben in meglio camminando de virtù in virtù</w:t>
      </w:r>
      <w:r w:rsidR="008F1F6C" w:rsidRPr="000C6D65">
        <w:t xml:space="preserve"> </w:t>
      </w:r>
      <w:r w:rsidR="00771256" w:rsidRPr="000C6D65">
        <w:t>per la strada del vivere da veri christiani, acciò da fanciulli pigliando noi sopra de nostre spalle el giogo del dolce Signor no-</w:t>
      </w:r>
      <w:r w:rsidR="00771256" w:rsidRPr="000C6D65">
        <w:rPr>
          <w:i/>
        </w:rPr>
        <w:t>( pag. 22v )</w:t>
      </w:r>
      <w:r w:rsidR="00771256" w:rsidRPr="000C6D65">
        <w:t>-stro Giesù Christo, e crescendo noi di età con lo divin agiuto cresciamo anchora di perfectione, per chè a l’ultimo poi perveneremo a la gloria del paradiso, la qual l’omnipotente Dio a tutti</w:t>
      </w:r>
      <w:r w:rsidR="008F1F6C" w:rsidRPr="000C6D65">
        <w:t xml:space="preserve"> </w:t>
      </w:r>
      <w:r w:rsidR="00771256" w:rsidRPr="000C6D65">
        <w:t>conceda</w:t>
      </w:r>
      <w:r w:rsidR="008F1F6C" w:rsidRPr="000C6D65">
        <w:t xml:space="preserve"> </w:t>
      </w:r>
      <w:r w:rsidR="00771256" w:rsidRPr="000C6D65">
        <w:t>per il benedetto Redentore nostro signo Giesù Christo</w:t>
      </w:r>
      <w:r w:rsidR="008F1F6C" w:rsidRPr="000C6D65">
        <w:t xml:space="preserve"> </w:t>
      </w:r>
      <w:r w:rsidR="00771256" w:rsidRPr="000C6D65">
        <w:t xml:space="preserve">a cui è honore e gloria in ogni secolo. </w:t>
      </w:r>
      <w:r w:rsidR="00771256" w:rsidRPr="000C6D65">
        <w:rPr>
          <w:i/>
        </w:rPr>
        <w:t>Amen</w:t>
      </w:r>
      <w:r w:rsidR="00771256" w:rsidRPr="000C6D65">
        <w:t>.</w:t>
      </w:r>
    </w:p>
    <w:p w:rsidR="00771256" w:rsidRPr="000C6D65" w:rsidRDefault="00771256" w:rsidP="00411BEC">
      <w:pPr>
        <w:pStyle w:val="Intestazione"/>
      </w:pPr>
      <w:r w:rsidRPr="000C6D65">
        <w:tab/>
      </w:r>
      <w:r w:rsidR="003F466B" w:rsidRPr="000C6D65">
        <w:tab/>
      </w:r>
      <w:r w:rsidR="00F3038D" w:rsidRPr="000C6D65">
        <w:t>Padre nostro che sei ne li cieli, vedi quante biasteme e quanti nomi vani son in terra. Sia hormai santificato, sia riconosciuto, riverito, e glorificato da tutti el santo nome tuo, e sia tolto di terra ogni biastema, ogni vanità, et ogni errore</w:t>
      </w:r>
      <w:r w:rsidR="008F1F6C" w:rsidRPr="000C6D65">
        <w:t xml:space="preserve"> </w:t>
      </w:r>
      <w:r w:rsidR="00F3038D" w:rsidRPr="000C6D65">
        <w:t xml:space="preserve">massime di </w:t>
      </w:r>
      <w:r w:rsidR="00F3038D" w:rsidRPr="000C6D65">
        <w:lastRenderedPageBreak/>
        <w:t>superstitione, et ogni infedelità, venga il regno tuo, et anco adesso regine e governane</w:t>
      </w:r>
      <w:r w:rsidR="008F1F6C" w:rsidRPr="000C6D65">
        <w:t xml:space="preserve"> </w:t>
      </w:r>
      <w:r w:rsidR="00F3038D" w:rsidRPr="000C6D65">
        <w:t>tu. Ben vedi che non se sapemo</w:t>
      </w:r>
      <w:r w:rsidR="008F1F6C" w:rsidRPr="000C6D65">
        <w:t xml:space="preserve"> </w:t>
      </w:r>
      <w:r w:rsidR="00F3038D" w:rsidRPr="000C6D65">
        <w:t>governare da noi. Facciasi la volontà toa sì come in cielo, e così sia fatto in terra, acciò con quella pace, con quello amore</w:t>
      </w:r>
      <w:r w:rsidR="008F1F6C" w:rsidRPr="000C6D65">
        <w:t xml:space="preserve"> </w:t>
      </w:r>
      <w:r w:rsidR="00F3038D" w:rsidRPr="000C6D65">
        <w:t>e secura allegrezza e perseveranza</w:t>
      </w:r>
      <w:r w:rsidR="003F466B" w:rsidRPr="000C6D65">
        <w:t xml:space="preserve"> </w:t>
      </w:r>
      <w:r w:rsidR="00F3038D" w:rsidRPr="000C6D65">
        <w:t>te sia servito in terra, con la quale te serveno li angeli e li toi Santi e Sante in cielo, il pane nostro quotidiano sopra sostanziale Christo signor nostro</w:t>
      </w:r>
      <w:r w:rsidR="008F1F6C" w:rsidRPr="000C6D65">
        <w:t xml:space="preserve"> </w:t>
      </w:r>
      <w:r w:rsidR="00F3038D" w:rsidRPr="000C6D65">
        <w:t>ogni ben danne</w:t>
      </w:r>
      <w:r w:rsidR="006C6AC7" w:rsidRPr="000C6D65">
        <w:t xml:space="preserve"> hoggi. E perdona a noi li peccati nostri sì come, et noi li perdoniamo a chi offende noi. E da hor ti preghiamo che tu perdoni, e faci bene anco a quelli</w:t>
      </w:r>
      <w:r w:rsidR="008F1F6C" w:rsidRPr="000C6D65">
        <w:t xml:space="preserve"> </w:t>
      </w:r>
      <w:r w:rsidR="006C6AC7" w:rsidRPr="000C6D65">
        <w:t>che ne fan e ne vogliono male, e ti preghiamo, che li facci boni. E perché siamo fragili acciò che non pecchiamo ti preghiamo che non ne lasci cascar in tentatione, perché per il più la pe</w:t>
      </w:r>
      <w:r w:rsidR="003F466B" w:rsidRPr="000C6D65">
        <w:t>r</w:t>
      </w:r>
      <w:r w:rsidR="006C6AC7" w:rsidRPr="000C6D65">
        <w:t>diamo sempre e non siamo atti noi da noi a resistere, e quello che è peggio peccamo pur troppo da noi, sì che non ne lasciar cascare in tentatione, ma liberane da</w:t>
      </w:r>
      <w:r w:rsidR="008F1F6C" w:rsidRPr="000C6D65">
        <w:t>l</w:t>
      </w:r>
      <w:r w:rsidR="006C6AC7" w:rsidRPr="000C6D65">
        <w:t xml:space="preserve"> male</w:t>
      </w:r>
      <w:r w:rsidR="008F1F6C" w:rsidRPr="000C6D65">
        <w:t xml:space="preserve"> </w:t>
      </w:r>
      <w:r w:rsidR="006C6AC7" w:rsidRPr="000C6D65">
        <w:t>e dal maligno tentatore</w:t>
      </w:r>
      <w:r w:rsidR="008F1F6C" w:rsidRPr="000C6D65">
        <w:t xml:space="preserve"> c</w:t>
      </w:r>
      <w:r w:rsidR="006C6AC7" w:rsidRPr="000C6D65">
        <w:t>he cerca de devorarne. Liberane da lui</w:t>
      </w:r>
      <w:r w:rsidR="008F1F6C" w:rsidRPr="000C6D65">
        <w:t xml:space="preserve"> </w:t>
      </w:r>
      <w:r w:rsidR="006C6AC7" w:rsidRPr="000C6D65">
        <w:t>e da ogni male, acciò chè non pecchiamo mai più, liberane per amor, et honore di Gie</w:t>
      </w:r>
      <w:r w:rsidR="008F1F6C" w:rsidRPr="000C6D65">
        <w:t>s</w:t>
      </w:r>
      <w:r w:rsidR="006C6AC7" w:rsidRPr="000C6D65">
        <w:t xml:space="preserve">ù Christo signor nostro. </w:t>
      </w:r>
      <w:r w:rsidR="006C6AC7" w:rsidRPr="000C6D65">
        <w:rPr>
          <w:i/>
        </w:rPr>
        <w:t>Amen</w:t>
      </w:r>
      <w:r w:rsidR="006C6AC7" w:rsidRPr="000C6D65">
        <w:t>.</w:t>
      </w:r>
    </w:p>
    <w:p w:rsidR="006C6AC7" w:rsidRPr="000C6D65" w:rsidRDefault="00383D02" w:rsidP="00411BEC">
      <w:pPr>
        <w:pStyle w:val="Intestazione"/>
      </w:pPr>
      <w:r w:rsidRPr="000C6D65">
        <w:t>FINIS</w:t>
      </w:r>
    </w:p>
    <w:p w:rsidR="00383D02" w:rsidRPr="000C6D65" w:rsidRDefault="00383D02" w:rsidP="00411BEC">
      <w:pPr>
        <w:pStyle w:val="Intestazione"/>
      </w:pPr>
      <w:r w:rsidRPr="000C6D65">
        <w:t>Genuae, apud Ant</w:t>
      </w:r>
      <w:r w:rsidR="008F1F6C" w:rsidRPr="000C6D65">
        <w:t>o</w:t>
      </w:r>
      <w:r w:rsidRPr="000C6D65">
        <w:t>nium Bellonum</w:t>
      </w:r>
    </w:p>
    <w:p w:rsidR="00383D02" w:rsidRPr="000C6D65" w:rsidRDefault="00383D02" w:rsidP="00411BEC">
      <w:pPr>
        <w:pStyle w:val="Intestazione"/>
      </w:pPr>
      <w:r w:rsidRPr="000C6D65">
        <w:t>M D L I I</w:t>
      </w:r>
    </w:p>
    <w:p w:rsidR="00836EC2" w:rsidRDefault="00836EC2" w:rsidP="00411BEC">
      <w:pPr>
        <w:pStyle w:val="Intestazione"/>
      </w:pPr>
    </w:p>
    <w:p w:rsidR="00B64322" w:rsidRDefault="00194548" w:rsidP="00411BEC">
      <w:pPr>
        <w:pStyle w:val="Intestazione"/>
      </w:pPr>
      <w:r>
        <w:t>( pag. 23</w:t>
      </w:r>
      <w:r w:rsidR="0047528E">
        <w:t>r</w:t>
      </w:r>
      <w:r>
        <w:t xml:space="preserve"> )</w:t>
      </w:r>
    </w:p>
    <w:p w:rsidR="00194548" w:rsidRDefault="00194548" w:rsidP="00411BEC">
      <w:pPr>
        <w:pStyle w:val="Intestazione"/>
      </w:pPr>
      <w:r w:rsidRPr="00194548">
        <w:t>JESUS</w:t>
      </w:r>
      <w:r>
        <w:t xml:space="preserve"> </w:t>
      </w:r>
      <w:r w:rsidRPr="00194548">
        <w:t xml:space="preserve"> </w:t>
      </w:r>
      <w:r>
        <w:t>MARIA</w:t>
      </w:r>
    </w:p>
    <w:p w:rsidR="00194548" w:rsidRDefault="00425F0D" w:rsidP="00411BEC">
      <w:pPr>
        <w:pStyle w:val="Intestazione"/>
      </w:pPr>
      <w:r>
        <w:rPr>
          <w:noProof/>
          <w:lang w:eastAsia="it-IT"/>
        </w:rPr>
        <w:drawing>
          <wp:inline distT="0" distB="0" distL="0" distR="0" wp14:anchorId="2F3E0C22" wp14:editId="7A644BF1">
            <wp:extent cx="6120130" cy="1237283"/>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1237283"/>
                    </a:xfrm>
                    <a:prstGeom prst="rect">
                      <a:avLst/>
                    </a:prstGeom>
                  </pic:spPr>
                </pic:pic>
              </a:graphicData>
            </a:graphic>
          </wp:inline>
        </w:drawing>
      </w:r>
    </w:p>
    <w:p w:rsidR="0047528E" w:rsidRDefault="00425F0D" w:rsidP="00411BEC">
      <w:pPr>
        <w:pStyle w:val="Intestazione"/>
      </w:pPr>
      <w:r>
        <w:tab/>
      </w:r>
      <w:r>
        <w:tab/>
        <w:t xml:space="preserve">Pater </w:t>
      </w:r>
      <w:r w:rsidR="00194548" w:rsidRPr="00194548">
        <w:t>no</w:t>
      </w:r>
      <w:r>
        <w:t>ster</w:t>
      </w:r>
      <w:r w:rsidR="00194548" w:rsidRPr="00194548">
        <w:t xml:space="preserve"> qui </w:t>
      </w:r>
      <w:r>
        <w:t>e</w:t>
      </w:r>
      <w:r w:rsidR="00194548" w:rsidRPr="00194548">
        <w:t>s in c</w:t>
      </w:r>
      <w:r>
        <w:t>elis, sant</w:t>
      </w:r>
      <w:r w:rsidR="00194548" w:rsidRPr="00194548">
        <w:t>iﬁc</w:t>
      </w:r>
      <w:r>
        <w:t>e</w:t>
      </w:r>
      <w:r w:rsidR="00194548" w:rsidRPr="00194548">
        <w:t>tur nom</w:t>
      </w:r>
      <w:r>
        <w:t>e</w:t>
      </w:r>
      <w:r w:rsidR="00194548" w:rsidRPr="00194548">
        <w:t>n tuum,</w:t>
      </w:r>
      <w:r>
        <w:t xml:space="preserve"> A</w:t>
      </w:r>
      <w:r w:rsidR="00194548" w:rsidRPr="00194548">
        <w:t>d</w:t>
      </w:r>
      <w:r>
        <w:t>ve</w:t>
      </w:r>
      <w:r w:rsidR="00194548" w:rsidRPr="00194548">
        <w:t>cn</w:t>
      </w:r>
      <w:r>
        <w:t>i</w:t>
      </w:r>
      <w:r w:rsidR="00194548" w:rsidRPr="00194548">
        <w:t>at r</w:t>
      </w:r>
      <w:r>
        <w:t>e</w:t>
      </w:r>
      <w:r w:rsidR="00194548" w:rsidRPr="00194548">
        <w:t>gnum tuum,</w:t>
      </w:r>
      <w:r>
        <w:t xml:space="preserve"> </w:t>
      </w:r>
      <w:r w:rsidR="00194548" w:rsidRPr="00194548">
        <w:t>F</w:t>
      </w:r>
      <w:r>
        <w:t>i</w:t>
      </w:r>
      <w:r w:rsidR="00194548" w:rsidRPr="00194548">
        <w:t xml:space="preserve">at </w:t>
      </w:r>
      <w:r>
        <w:t>v</w:t>
      </w:r>
      <w:r w:rsidR="00194548" w:rsidRPr="00194548">
        <w:t>oluntas tua,</w:t>
      </w:r>
      <w:r>
        <w:t xml:space="preserve"> si</w:t>
      </w:r>
      <w:r w:rsidR="00194548" w:rsidRPr="00194548">
        <w:t>cu</w:t>
      </w:r>
      <w:r>
        <w:t>t</w:t>
      </w:r>
      <w:r w:rsidR="00194548" w:rsidRPr="00194548">
        <w:t>r in c</w:t>
      </w:r>
      <w:r>
        <w:t xml:space="preserve">elo &amp; </w:t>
      </w:r>
      <w:r w:rsidR="00194548" w:rsidRPr="00194548">
        <w:t xml:space="preserve">in </w:t>
      </w:r>
      <w:r>
        <w:t xml:space="preserve">terra. </w:t>
      </w:r>
      <w:r w:rsidR="00194548" w:rsidRPr="00194548">
        <w:t>Pan</w:t>
      </w:r>
      <w:r>
        <w:t>e</w:t>
      </w:r>
      <w:r w:rsidR="00194548" w:rsidRPr="00194548">
        <w:t>m no</w:t>
      </w:r>
      <w:r>
        <w:t>s</w:t>
      </w:r>
      <w:r w:rsidR="00194548" w:rsidRPr="00194548">
        <w:t>ftrum quot</w:t>
      </w:r>
      <w:r>
        <w:t>i</w:t>
      </w:r>
      <w:r w:rsidR="00194548" w:rsidRPr="00194548">
        <w:t>d</w:t>
      </w:r>
      <w:r>
        <w:t>i</w:t>
      </w:r>
      <w:r w:rsidR="00194548" w:rsidRPr="00194548">
        <w:t>anum da nobis hod</w:t>
      </w:r>
      <w:r>
        <w:t xml:space="preserve">ie. </w:t>
      </w:r>
      <w:r w:rsidR="00194548" w:rsidRPr="00194548">
        <w:t>Et d</w:t>
      </w:r>
      <w:r>
        <w:t>i</w:t>
      </w:r>
      <w:r w:rsidR="00194548" w:rsidRPr="00194548">
        <w:t>mittt</w:t>
      </w:r>
      <w:r>
        <w:t>e</w:t>
      </w:r>
      <w:r w:rsidR="00194548" w:rsidRPr="00194548">
        <w:t xml:space="preserve"> nobis debita n</w:t>
      </w:r>
      <w:r>
        <w:t>os</w:t>
      </w:r>
      <w:r w:rsidR="00194548" w:rsidRPr="00194548">
        <w:t>tr</w:t>
      </w:r>
      <w:r>
        <w:t>a, si</w:t>
      </w:r>
      <w:r w:rsidR="00194548" w:rsidRPr="00194548">
        <w:t xml:space="preserve">cut </w:t>
      </w:r>
      <w:r>
        <w:t xml:space="preserve">&amp; </w:t>
      </w:r>
      <w:r w:rsidR="00194548" w:rsidRPr="00194548">
        <w:t>nos d</w:t>
      </w:r>
      <w:r>
        <w:t>i</w:t>
      </w:r>
      <w:r w:rsidR="00236AEE">
        <w:t>mtti</w:t>
      </w:r>
      <w:r w:rsidR="00194548" w:rsidRPr="00194548">
        <w:t>mus</w:t>
      </w:r>
      <w:r w:rsidR="00236AEE">
        <w:t xml:space="preserve"> debiribus nostris. Er ne nos inducas i tentationem. Sed libera nos a malo. Amen.</w:t>
      </w:r>
    </w:p>
    <w:p w:rsidR="00194548" w:rsidRDefault="0047528E" w:rsidP="00411BEC">
      <w:pPr>
        <w:pStyle w:val="Intestazione"/>
      </w:pPr>
      <w:r>
        <w:tab/>
      </w:r>
      <w:r>
        <w:tab/>
      </w:r>
      <w:r w:rsidR="00236AEE">
        <w:t>C</w:t>
      </w:r>
      <w:r>
        <w:t>r</w:t>
      </w:r>
      <w:r w:rsidR="00236AEE">
        <w:t>edo n Deum Patrem omnipotentem creatorem celi &amp; terrae.Et in Jesum Christum filium ejius unicum dominu nostrum.Qui concepetus est de Spiritu Sancto: natus ex Maria Virgine. Passus sub Pontio Pilato, crucifixus , &amp; sepultus. Descendit ad inferos, terta die resurrexit a mortuis</w:t>
      </w:r>
      <w:r w:rsidR="00333F52">
        <w:t>. Ascendit in celum, sedet ad dexteram Dei Patriomnipotentis. Inde venturus est iudicare vivos &amp; mortuos. Credo in Spiritum Sanctum, &amp; Sanctam cclsiam catholica: Sanctorum communionem, Remissionem peccatorum, Carnis resurrectionem, Vitam eternam. Amen.</w:t>
      </w:r>
    </w:p>
    <w:p w:rsidR="00B64322" w:rsidRDefault="00333F52" w:rsidP="00411BEC">
      <w:pPr>
        <w:pStyle w:val="Intestazione"/>
      </w:pPr>
      <w:r>
        <w:tab/>
      </w:r>
      <w:r>
        <w:tab/>
        <w:t>Salve regin</w:t>
      </w:r>
      <w:r w:rsidR="0047528E">
        <w:t>a</w:t>
      </w:r>
      <w:r>
        <w:t xml:space="preserve"> misericordiae, vita dulcedo, &amp; spes nostra salve. Ad te clamamus exules filii Evae, ad te </w:t>
      </w:r>
      <w:r>
        <w:lastRenderedPageBreak/>
        <w:t>suspiramus geentes &amp; flentes in hac lacymarum valle. Eya ergo advocata nostra, illos tuos misericordes oculos ad nos converte. Et Iesun benedictum fructum ventris tui nobis post hoc exilium ostende,. O clemens, o pia</w:t>
      </w:r>
      <w:r w:rsidR="00AE4766">
        <w:t>, O dulcis virgo Maria.</w:t>
      </w:r>
    </w:p>
    <w:p w:rsidR="004A789D" w:rsidRDefault="004A789D" w:rsidP="00411BEC">
      <w:pPr>
        <w:pStyle w:val="Intestazione"/>
      </w:pPr>
      <w:r>
        <w:tab/>
      </w:r>
      <w:r>
        <w:tab/>
      </w:r>
      <w:r w:rsidR="0047528E">
        <w:rPr>
          <w:i/>
        </w:rPr>
        <w:t xml:space="preserve">( pag. 23.v ) </w:t>
      </w:r>
      <w:r>
        <w:t>O Dolce padre nostro Signor Jesu Christo noi ti pregamo per la tua infinita bontà, che tu riformi tutta la christianità in quel stato di santità, che fu nel tempo dei toi apostoli. Exaudi nod domine quoniam benigna est misericordia tua, et secundum multitudinem miserationum tuarum respice nos domine, Iesu Christe fili Dei vivi, miserere nobis. In viam pacis, charitatis, posteritatis dirigat atque defendat</w:t>
      </w:r>
      <w:r w:rsidRPr="004A789D">
        <w:t xml:space="preserve"> </w:t>
      </w:r>
      <w:r>
        <w:t>m</w:t>
      </w:r>
      <w:r w:rsidRPr="004A789D">
        <w:t>e potentia dei Patris</w:t>
      </w:r>
      <w:r>
        <w:t>, sapientia Filii, et virtus Spiritus Sancti, &amp; et isa glorisa virgo Maria, et Angelus Raphael qui seper cum Tobia</w:t>
      </w:r>
      <w:r w:rsidR="00B8044C">
        <w:t>, sit semper mcum in ni loco &amp; via. O bone Jesu, o bone Jesu, o bone Jesu, amor meus et deus eus in te confido, non erubesca.</w:t>
      </w:r>
    </w:p>
    <w:p w:rsidR="004A789D" w:rsidRDefault="00B8044C" w:rsidP="00411BEC">
      <w:pPr>
        <w:pStyle w:val="Intestazione"/>
      </w:pPr>
      <w:r>
        <w:tab/>
      </w:r>
      <w:r>
        <w:tab/>
        <w:t>Confidamosi nel signor nostro Jesu Christo, con viva fede, e speranza in slui solo: &amp; acciò che possiamo ttenere questa gratia pregaremo la madre de le gratie che interceda per noi dicendo Ave Maria.</w:t>
      </w:r>
    </w:p>
    <w:p w:rsidR="00B8044C" w:rsidRDefault="00B8044C" w:rsidP="00411BEC">
      <w:pPr>
        <w:pStyle w:val="Intestazione"/>
      </w:pPr>
      <w:r>
        <w:tab/>
      </w:r>
      <w:r>
        <w:tab/>
        <w:t>Ringratiamo il nostro padre celeste d</w:t>
      </w:r>
      <w:r w:rsidRPr="00B8044C">
        <w:t xml:space="preserve">e tutti li doni e beneficii ne ha fatto </w:t>
      </w:r>
      <w:r>
        <w:t>et de continuo fa, pregandolo che in l’avvenire non ne volgia abbandonare dicendo Pater noster</w:t>
      </w:r>
      <w:r w:rsidR="00B75722">
        <w:t>.</w:t>
      </w:r>
    </w:p>
    <w:p w:rsidR="00B75722" w:rsidRDefault="00B75722" w:rsidP="00411BEC">
      <w:pPr>
        <w:pStyle w:val="Intestazione"/>
      </w:pPr>
      <w:r>
        <w:tab/>
      </w:r>
      <w:r>
        <w:tab/>
        <w:t>Pregaremo anchora la M</w:t>
      </w:r>
      <w:r w:rsidR="00254BEE">
        <w:t xml:space="preserve">adonna </w:t>
      </w:r>
      <w:r>
        <w:t xml:space="preserve"> che prieghi </w:t>
      </w:r>
      <w:r w:rsidR="00254BEE">
        <w:t>al suo caro figiolo che ne dia gratiade imparar da luia esser humili, et mansueti di cuore, &amp; amare la sua divina maestà sopra ogni cosa &amp; et il prossimo nostro come noi medesimi, &amp; che estirpa da noi li vitii e peccati e ne faccia crescere de virtù in virtù, e ne dia la sua sancta pace dicendo Ave Maria.</w:t>
      </w:r>
    </w:p>
    <w:p w:rsidR="00B8044C" w:rsidRDefault="00254BEE" w:rsidP="00411BEC">
      <w:pPr>
        <w:pStyle w:val="Intestazione"/>
      </w:pPr>
      <w:r>
        <w:tab/>
      </w:r>
      <w:r>
        <w:tab/>
        <w:t xml:space="preserve">Drizziamo la mente a Dio, che voglia crescere l’honor suo ne la chiesa universale e dar a li perfetti perseveranza, a li imperfetti e peccatori vera emendation de </w:t>
      </w:r>
      <w:r>
        <w:rPr>
          <w:i/>
        </w:rPr>
        <w:t xml:space="preserve">( pag. 24r ) </w:t>
      </w:r>
      <w:r>
        <w:t>vita e la reission de li suoi peccati, a l’infedeli, &amp; hereticii lume de la santa fede e gratia : a le anime del purgatorio vita eterna dicendo</w:t>
      </w:r>
      <w:r w:rsidR="00AB4FA7">
        <w:t>, Pater noster &amp; Ave Maria.</w:t>
      </w:r>
    </w:p>
    <w:p w:rsidR="001771AA" w:rsidRDefault="001771AA" w:rsidP="00411BEC">
      <w:pPr>
        <w:pStyle w:val="Intestazione"/>
      </w:pPr>
      <w:r>
        <w:tab/>
      </w:r>
      <w:r>
        <w:tab/>
        <w:t xml:space="preserve">Pregaremo ancora il Signore che vogli havere per arricomandate tutte queste opere, il nostro padre, e tutti li nostri padri spirituali, li fratelli et sorelle de la compagnia, &amp; ancho tutti quelli chi se exercitan in queste: </w:t>
      </w:r>
      <w:r w:rsidR="00E57A0D">
        <w:t>o in altre opere spirituali dicendo Pater noster.</w:t>
      </w:r>
    </w:p>
    <w:p w:rsidR="00E57A0D" w:rsidRDefault="00E57A0D" w:rsidP="00411BEC">
      <w:pPr>
        <w:pStyle w:val="Intestazione"/>
      </w:pPr>
      <w:r>
        <w:t>Per quelli che priegan a Dio per noi, ancora per quelli, per li quali siamo debitori di pregare massime per li nostri padri  e madre, fratelli, e sorelle, amici &amp; inimici, e benefatori vivi e defonti: &amp; et anchora per le anime de li defonti de la compahmia dicendo Ave Maria.</w:t>
      </w:r>
    </w:p>
    <w:p w:rsidR="00E57A0D" w:rsidRDefault="00E57A0D" w:rsidP="00411BEC">
      <w:pPr>
        <w:pStyle w:val="Intestazione"/>
      </w:pPr>
      <w:r>
        <w:tab/>
      </w:r>
      <w:r>
        <w:tab/>
      </w:r>
      <w:r w:rsidR="00EC2146">
        <w:t xml:space="preserve">Pregareno anchora per e tribolationi de la christianità e per tutti li nostri bisogni massime di questa </w:t>
      </w:r>
      <w:r w:rsidR="00EC2146">
        <w:lastRenderedPageBreak/>
        <w:t xml:space="preserve">città, et ancho pregamo che voglia illuminar i Signori </w:t>
      </w:r>
      <w:r w:rsidR="00EC2146" w:rsidRPr="00EC2146">
        <w:t>massimeemporali e spirituali</w:t>
      </w:r>
      <w:r w:rsidR="00EC2146">
        <w:t xml:space="preserve"> in un bon governo e santo regimento dicendo Pater noster.</w:t>
      </w:r>
    </w:p>
    <w:p w:rsidR="00EC2146" w:rsidRDefault="00EC2146" w:rsidP="00411BEC">
      <w:pPr>
        <w:pStyle w:val="Intestazione"/>
      </w:pPr>
      <w:r>
        <w:tab/>
      </w:r>
      <w:r>
        <w:tab/>
        <w:t xml:space="preserve">Alciamo la mente al nostro Signor Jesu Christo pregandolo che voglia exaudire le </w:t>
      </w:r>
      <w:r w:rsidR="00D66D3F">
        <w:t>n</w:t>
      </w:r>
      <w:r>
        <w:t xml:space="preserve">ostre orationi </w:t>
      </w:r>
      <w:r w:rsidR="00D66D3F">
        <w:t>e che per sua bontà e misericordia voglia supplir ove noi manchiamo, fatte questa &amp; ogni altra oratione chelo Spirito Sancto ve inspira.</w:t>
      </w:r>
    </w:p>
    <w:p w:rsidR="001534D1" w:rsidRDefault="001534D1" w:rsidP="00411BEC">
      <w:pPr>
        <w:pStyle w:val="Intestazione"/>
      </w:pPr>
      <w:r>
        <w:tab/>
      </w:r>
      <w:r>
        <w:tab/>
        <w:t>In memoria del dolor che patite il Signore nostro Jsu Christo in essere crucifixo con lli tre chiodi sopra il legno de la croce dicimo tre Pater noster e tre Ave Maria con le braccia e in croce: pregandolo che volia lavare le anime nostre nel suo precioso sangue e mondarle da ogni peccato, e reformare la povera chistianità in una vera pace &amp; unione de signori Christiani&amp; de la e santa fede dicendo Pater et Ave Maria.</w:t>
      </w:r>
    </w:p>
    <w:p w:rsidR="001534D1" w:rsidRDefault="001534D1" w:rsidP="00411BEC">
      <w:pPr>
        <w:pStyle w:val="Intestazione"/>
      </w:pPr>
      <w:r>
        <w:tab/>
      </w:r>
      <w:r>
        <w:tab/>
        <w:t>Pregarenmo anchora il Signore nostro Jesu Christo che che vo-</w:t>
      </w:r>
      <w:r>
        <w:rPr>
          <w:i/>
        </w:rPr>
        <w:t>( pag. 24v )</w:t>
      </w:r>
      <w:r w:rsidRPr="001534D1">
        <w:t>-glia manare buon pastori de anime</w:t>
      </w:r>
      <w:r>
        <w:t xml:space="preserve"> &amp; et predicatori acciò che ben pasciuti noi del suo sancto verbo cresciamo</w:t>
      </w:r>
      <w:r w:rsidR="009C509E">
        <w:t xml:space="preserve"> sempre in tutte le opere dicendo un Pater noster.</w:t>
      </w:r>
    </w:p>
    <w:p w:rsidR="009C509E" w:rsidRDefault="009C509E" w:rsidP="00411BEC">
      <w:pPr>
        <w:pStyle w:val="Intestazione"/>
      </w:pPr>
      <w:r>
        <w:tab/>
      </w:r>
      <w:r>
        <w:tab/>
        <w:t>Pregano anchora la Madonna , e tutti li Sancti &amp; Sancte: &amp; Sancti Angeli custodi che preghino il Signore che on il oco del del suo divino amore abrusi in noi tutto quello che gli dispiace: &amp; che ne deffenda sempre da le insidie del demonio massime in questa notte: &amp; representare le nostre orationi cossì miseramente fatte dicendo una Ave Maria.</w:t>
      </w:r>
    </w:p>
    <w:p w:rsidR="009C509E" w:rsidRDefault="009C509E" w:rsidP="00411BEC">
      <w:pPr>
        <w:pStyle w:val="Intestazione"/>
      </w:pPr>
      <w:r>
        <w:tab/>
      </w:r>
      <w:r>
        <w:tab/>
        <w:t>Humiliamosi denante al nostro Signor Jesu Christo, e confessandosi noi essere miseri peccatori dimandiamoli misericordia per tutti noi e per tutti quelli, per li quali havemo fatto oration dicendo Misericordia Deus propitius esto mihi peccatori, Deus propitius esto mihi peccatori: Deus propitius esto mihi peccatori: in nomine Patris +</w:t>
      </w:r>
      <w:r w:rsidR="007B545C">
        <w:t xml:space="preserve"> &amp; Filii &amp; + Spiritus Sancti. Amen: me arricomando a Dio: &amp; a</w:t>
      </w:r>
      <w:r w:rsidR="00D2531A">
        <w:t xml:space="preserve"> </w:t>
      </w:r>
      <w:r w:rsidR="007B545C">
        <w:t xml:space="preserve">la gloriosa Vergine </w:t>
      </w:r>
      <w:r w:rsidR="00D2531A">
        <w:t>.</w:t>
      </w:r>
    </w:p>
    <w:p w:rsidR="007B545C" w:rsidRDefault="00D2531A" w:rsidP="00411BEC">
      <w:pPr>
        <w:pStyle w:val="Intestazione"/>
      </w:pPr>
      <w:r>
        <w:tab/>
      </w:r>
      <w:r>
        <w:tab/>
        <w:t>Benedicatur Deus Trinus et Unus, benedicatur dominus noster Jesus Christus. Benedicat Virgo Maria Mater Dei. Ecce ancilla domini fiat mihi secundum verbum tuum.</w:t>
      </w:r>
    </w:p>
    <w:p w:rsidR="009C509E" w:rsidRDefault="009C509E" w:rsidP="00411BEC">
      <w:pPr>
        <w:pStyle w:val="Intestazione"/>
      </w:pPr>
    </w:p>
    <w:p w:rsidR="009C509E" w:rsidRDefault="00D2531A" w:rsidP="00411BEC">
      <w:pPr>
        <w:pStyle w:val="Intestazione"/>
      </w:pPr>
      <w:r>
        <w:t>La benedittione.</w:t>
      </w:r>
    </w:p>
    <w:p w:rsidR="00C60BE9" w:rsidRDefault="00D2531A" w:rsidP="00411BEC">
      <w:pPr>
        <w:pStyle w:val="Intestazione"/>
      </w:pPr>
      <w:r>
        <w:tab/>
      </w:r>
      <w:r>
        <w:tab/>
        <w:t xml:space="preserve">Signor Giesù Christo per gloria del nme santo tuo, &amp; del Padre nostro donane la tua benedittione, &amp; fa che siamo parteipi de l’amore che porti alla Madre tua &amp; a tutti gli eletti toi &amp; fa che otteniamo </w:t>
      </w:r>
      <w:r w:rsidR="00C60BE9">
        <w:t>quel che tu ne hai guadagnato, et benignamente ne hai insegnato di dimandare. Amen</w:t>
      </w:r>
    </w:p>
    <w:p w:rsidR="00D2531A" w:rsidRDefault="00C60BE9" w:rsidP="00411BEC">
      <w:pPr>
        <w:pStyle w:val="Intestazione"/>
      </w:pPr>
      <w:r>
        <w:t>( pag. 25r )</w:t>
      </w:r>
    </w:p>
    <w:p w:rsidR="00D2531A" w:rsidRDefault="00C60BE9" w:rsidP="00411BEC">
      <w:pPr>
        <w:pStyle w:val="Intestazione"/>
      </w:pPr>
      <w:r>
        <w:t>LETANIE DEL SIGNORE,</w:t>
      </w:r>
    </w:p>
    <w:p w:rsidR="00C60BE9" w:rsidRPr="00C60BE9" w:rsidRDefault="00C60BE9" w:rsidP="00411BEC">
      <w:pPr>
        <w:pStyle w:val="Intestazione"/>
      </w:pPr>
      <w:r>
        <w:t>E de Santi, con alcune devote Laudi.</w:t>
      </w:r>
    </w:p>
    <w:p w:rsidR="00D2531A" w:rsidRDefault="00C60BE9" w:rsidP="00411BEC">
      <w:pPr>
        <w:pStyle w:val="Intestazione"/>
      </w:pPr>
      <w:r>
        <w:lastRenderedPageBreak/>
        <w:t>Kyrie eleison, Christe eleison, Christe audi nos</w:t>
      </w:r>
      <w:r w:rsidR="00773B50">
        <w:t>, Christe exaudi nos, Pater de celis Deus, misere nobis,</w:t>
      </w:r>
    </w:p>
    <w:p w:rsidR="00773B50" w:rsidRDefault="00773B50" w:rsidP="00411BEC">
      <w:pPr>
        <w:pStyle w:val="Intestazione"/>
      </w:pPr>
      <w:r>
        <w:t>Fili Redemptoe mundi Deus, miserere nobis,</w:t>
      </w:r>
    </w:p>
    <w:p w:rsidR="00773B50" w:rsidRDefault="00773B50" w:rsidP="00411BEC">
      <w:pPr>
        <w:pStyle w:val="Intestazione"/>
      </w:pPr>
      <w:r>
        <w:t>Spiritus sancte Deus, miserere</w:t>
      </w:r>
    </w:p>
    <w:p w:rsidR="00773B50" w:rsidRPr="00C60BE9" w:rsidRDefault="00773B50" w:rsidP="00411BEC">
      <w:pPr>
        <w:pStyle w:val="Intestazione"/>
      </w:pPr>
      <w:r>
        <w:t xml:space="preserve">Sancta Trinitas, </w:t>
      </w:r>
      <w:r w:rsidRPr="00773B50">
        <w:t>unus Deus</w:t>
      </w:r>
      <w:r>
        <w:t>, miserere</w:t>
      </w:r>
    </w:p>
    <w:p w:rsidR="00D2531A" w:rsidRDefault="00773B50" w:rsidP="00411BEC">
      <w:pPr>
        <w:pStyle w:val="Intestazione"/>
      </w:pPr>
      <w:r w:rsidRPr="00773B50">
        <w:t>Sancta Maria, ora pro nobis</w:t>
      </w:r>
    </w:p>
    <w:p w:rsidR="00773B50" w:rsidRDefault="00773B50" w:rsidP="00411BEC">
      <w:pPr>
        <w:pStyle w:val="Intestazione"/>
      </w:pPr>
      <w:r>
        <w:t>Sancta Dei genitriz, ora</w:t>
      </w:r>
    </w:p>
    <w:p w:rsidR="00773B50" w:rsidRDefault="00773B50" w:rsidP="00411BEC">
      <w:pPr>
        <w:pStyle w:val="Intestazione"/>
      </w:pPr>
      <w:r>
        <w:t>Sancta Virgo virginum,ora</w:t>
      </w:r>
    </w:p>
    <w:p w:rsidR="00773B50" w:rsidRDefault="00773B50" w:rsidP="00411BEC">
      <w:pPr>
        <w:pStyle w:val="Intestazione"/>
      </w:pPr>
      <w:r>
        <w:t>Sancte Michael, ora</w:t>
      </w:r>
    </w:p>
    <w:p w:rsidR="00773B50" w:rsidRDefault="00773B50" w:rsidP="00411BEC">
      <w:pPr>
        <w:pStyle w:val="Intestazione"/>
      </w:pPr>
      <w:r>
        <w:t>Sncte Raphael, ora</w:t>
      </w:r>
    </w:p>
    <w:p w:rsidR="00773B50" w:rsidRDefault="00773B50" w:rsidP="00411BEC">
      <w:pPr>
        <w:pStyle w:val="Intestazione"/>
      </w:pPr>
      <w:r>
        <w:t>Omnes sancti Angeli &amp; Archangeli orate pro nobis,</w:t>
      </w:r>
    </w:p>
    <w:p w:rsidR="00773B50" w:rsidRDefault="00773B50" w:rsidP="00411BEC">
      <w:pPr>
        <w:pStyle w:val="Intestazione"/>
      </w:pPr>
      <w:r>
        <w:t>Omnes Sancti beatoorum spirituum, orate</w:t>
      </w:r>
    </w:p>
    <w:p w:rsidR="00773B50" w:rsidRDefault="00773B50" w:rsidP="00411BEC">
      <w:pPr>
        <w:pStyle w:val="Intestazione"/>
      </w:pPr>
      <w:r>
        <w:t>Ssncte Joannes Baptista, ora</w:t>
      </w:r>
    </w:p>
    <w:p w:rsidR="00773B50" w:rsidRDefault="00773B50" w:rsidP="00411BEC">
      <w:pPr>
        <w:pStyle w:val="Intestazione"/>
      </w:pPr>
      <w:r>
        <w:t>Omnes Sancti Patriarchae, et Prophetae, orate pro nobis</w:t>
      </w:r>
    </w:p>
    <w:p w:rsidR="00773B50" w:rsidRDefault="00773B50" w:rsidP="00411BEC">
      <w:pPr>
        <w:pStyle w:val="Intestazione"/>
      </w:pPr>
      <w:r>
        <w:t>Sancte Petre</w:t>
      </w:r>
      <w:r w:rsidRPr="00773B50">
        <w:t xml:space="preserve"> </w:t>
      </w:r>
      <w:r>
        <w:t>unus Deu, ora</w:t>
      </w:r>
    </w:p>
    <w:p w:rsidR="00773B50" w:rsidRDefault="00773B50" w:rsidP="00411BEC">
      <w:pPr>
        <w:pStyle w:val="Intestazione"/>
      </w:pPr>
      <w:r>
        <w:t>Sancte Paue, ora</w:t>
      </w:r>
    </w:p>
    <w:p w:rsidR="00773B50" w:rsidRDefault="00773B50" w:rsidP="00411BEC">
      <w:pPr>
        <w:pStyle w:val="Intestazione"/>
      </w:pPr>
      <w:r>
        <w:t>Sancte Andrea, ora</w:t>
      </w:r>
    </w:p>
    <w:p w:rsidR="00773B50" w:rsidRDefault="009D2BBB" w:rsidP="00411BEC">
      <w:pPr>
        <w:pStyle w:val="Intestazione"/>
      </w:pPr>
      <w:r>
        <w:t>Sancte Jacobe, ora</w:t>
      </w:r>
    </w:p>
    <w:p w:rsidR="009D2BBB" w:rsidRDefault="009D2BBB" w:rsidP="00411BEC">
      <w:pPr>
        <w:pStyle w:val="Intestazione"/>
      </w:pPr>
      <w:r>
        <w:t>Sancte Joannes, ora</w:t>
      </w:r>
    </w:p>
    <w:p w:rsidR="009D2BBB" w:rsidRDefault="009D2BBB" w:rsidP="00411BEC">
      <w:pPr>
        <w:pStyle w:val="Intestazione"/>
      </w:pPr>
      <w:r>
        <w:t>Sancte Thoma, ora</w:t>
      </w:r>
    </w:p>
    <w:p w:rsidR="009D2BBB" w:rsidRDefault="009D2BBB" w:rsidP="00411BEC">
      <w:pPr>
        <w:pStyle w:val="Intestazione"/>
      </w:pPr>
      <w:r>
        <w:t>Sancte Jacobe, ora</w:t>
      </w:r>
    </w:p>
    <w:p w:rsidR="009D2BBB" w:rsidRDefault="009D2BBB" w:rsidP="00411BEC">
      <w:pPr>
        <w:pStyle w:val="Intestazione"/>
      </w:pPr>
      <w:r>
        <w:t>Sancte Philipe, ora</w:t>
      </w:r>
    </w:p>
    <w:p w:rsidR="009D2BBB" w:rsidRDefault="009D2BBB" w:rsidP="00411BEC">
      <w:pPr>
        <w:pStyle w:val="Intestazione"/>
      </w:pPr>
      <w:r>
        <w:t>Sancte Bartolomee, ora</w:t>
      </w:r>
    </w:p>
    <w:p w:rsidR="009D2BBB" w:rsidRDefault="009D2BBB" w:rsidP="00411BEC">
      <w:pPr>
        <w:pStyle w:val="Intestazione"/>
      </w:pPr>
      <w:r>
        <w:t>Sancte Mathee, ora</w:t>
      </w:r>
    </w:p>
    <w:p w:rsidR="009D2BBB" w:rsidRDefault="009D2BBB" w:rsidP="00411BEC">
      <w:pPr>
        <w:pStyle w:val="Intestazione"/>
      </w:pPr>
      <w:r>
        <w:t>Sancte Symon, ora</w:t>
      </w:r>
    </w:p>
    <w:p w:rsidR="009D2BBB" w:rsidRDefault="009D2BBB" w:rsidP="00411BEC">
      <w:pPr>
        <w:pStyle w:val="Intestazione"/>
      </w:pPr>
      <w:r>
        <w:t>Sancte Thdee, ora</w:t>
      </w:r>
    </w:p>
    <w:p w:rsidR="009D2BBB" w:rsidRDefault="009D2BBB" w:rsidP="00411BEC">
      <w:pPr>
        <w:pStyle w:val="Intestazione"/>
      </w:pPr>
      <w:r>
        <w:t>Sancte Mathia, ora</w:t>
      </w:r>
    </w:p>
    <w:p w:rsidR="009D2BBB" w:rsidRDefault="009D2BBB" w:rsidP="00411BEC">
      <w:pPr>
        <w:pStyle w:val="Intestazione"/>
      </w:pPr>
      <w:r>
        <w:t>Sancte Barnba, ora</w:t>
      </w:r>
    </w:p>
    <w:p w:rsidR="009D2BBB" w:rsidRDefault="009D2BBB" w:rsidP="00411BEC">
      <w:pPr>
        <w:pStyle w:val="Intestazione"/>
      </w:pPr>
      <w:r>
        <w:t>Sancte Luca, ora</w:t>
      </w:r>
    </w:p>
    <w:p w:rsidR="009D2BBB" w:rsidRPr="00773B50" w:rsidRDefault="009D2BBB" w:rsidP="00411BEC">
      <w:pPr>
        <w:pStyle w:val="Intestazione"/>
      </w:pPr>
      <w:r>
        <w:t>Sancte Marce, ora</w:t>
      </w:r>
    </w:p>
    <w:p w:rsidR="00D2531A" w:rsidRDefault="009D2BBB" w:rsidP="00411BEC">
      <w:pPr>
        <w:pStyle w:val="Intestazione"/>
      </w:pPr>
      <w:r w:rsidRPr="009D2BBB">
        <w:t>Omnes S</w:t>
      </w:r>
      <w:r>
        <w:t>ancti Apostoli &amp; Evangelistae, orate pro nobis</w:t>
      </w:r>
    </w:p>
    <w:p w:rsidR="009D2BBB" w:rsidRDefault="009D2BBB" w:rsidP="00411BEC">
      <w:pPr>
        <w:pStyle w:val="Intestazione"/>
      </w:pPr>
      <w:r>
        <w:t>Omnes Sancti Discipuki Domini, orate</w:t>
      </w:r>
    </w:p>
    <w:p w:rsidR="009D2BBB" w:rsidRDefault="009D2BBB" w:rsidP="00411BEC">
      <w:pPr>
        <w:pStyle w:val="Intestazione"/>
      </w:pPr>
      <w:r>
        <w:t>Omnees Sancti Innocentes, orate</w:t>
      </w:r>
    </w:p>
    <w:p w:rsidR="009D2BBB" w:rsidRDefault="009D2BBB" w:rsidP="00411BEC">
      <w:pPr>
        <w:pStyle w:val="Intestazione"/>
      </w:pPr>
      <w:r>
        <w:t>Sancte Stephane, ora</w:t>
      </w:r>
    </w:p>
    <w:p w:rsidR="009D2BBB" w:rsidRDefault="009D2BBB" w:rsidP="00411BEC">
      <w:pPr>
        <w:pStyle w:val="Intestazione"/>
      </w:pPr>
      <w:r>
        <w:t>Sancte Laurenti, ora</w:t>
      </w:r>
    </w:p>
    <w:p w:rsidR="009D2BBB" w:rsidRDefault="009D2BBB" w:rsidP="00411BEC">
      <w:pPr>
        <w:pStyle w:val="Intestazione"/>
      </w:pPr>
      <w:r>
        <w:t>Sancte Vincenti, ora</w:t>
      </w:r>
    </w:p>
    <w:p w:rsidR="009D2BBB" w:rsidRDefault="009D2BBB" w:rsidP="00411BEC">
      <w:pPr>
        <w:pStyle w:val="Intestazione"/>
      </w:pPr>
      <w:r>
        <w:t xml:space="preserve">Sancte Fabiane, ora </w:t>
      </w:r>
    </w:p>
    <w:p w:rsidR="009D2BBB" w:rsidRDefault="009D2BBB" w:rsidP="00411BEC">
      <w:pPr>
        <w:pStyle w:val="Intestazione"/>
      </w:pPr>
      <w:r>
        <w:t>Sancte Sebastiane, ora</w:t>
      </w:r>
    </w:p>
    <w:p w:rsidR="009D2BBB" w:rsidRDefault="009D2BBB" w:rsidP="00411BEC">
      <w:pPr>
        <w:pStyle w:val="Intestazione"/>
      </w:pPr>
      <w:r>
        <w:t>Sancte Blasi, ora</w:t>
      </w:r>
    </w:p>
    <w:p w:rsidR="009D2BBB" w:rsidRDefault="009D2BBB" w:rsidP="00411BEC">
      <w:pPr>
        <w:pStyle w:val="Intestazione"/>
      </w:pPr>
      <w:r>
        <w:t>Sancti Joannes et Paue, orate</w:t>
      </w:r>
    </w:p>
    <w:p w:rsidR="009D2BBB" w:rsidRDefault="009D2BBB" w:rsidP="00411BEC">
      <w:pPr>
        <w:pStyle w:val="Intestazione"/>
      </w:pPr>
      <w:r>
        <w:t>Sancti Cosma et Damiane, orate</w:t>
      </w:r>
    </w:p>
    <w:p w:rsidR="009D2BBB" w:rsidRDefault="009D2BBB" w:rsidP="00411BEC">
      <w:pPr>
        <w:pStyle w:val="Intestazione"/>
      </w:pPr>
      <w:r>
        <w:t>Sancti gervasii et Prothasii, orate</w:t>
      </w:r>
    </w:p>
    <w:p w:rsidR="009D2BBB" w:rsidRDefault="009D2BBB" w:rsidP="00411BEC">
      <w:pPr>
        <w:pStyle w:val="Intestazione"/>
      </w:pPr>
      <w:r>
        <w:t>Omnes Sancti Martyres, orate</w:t>
      </w:r>
    </w:p>
    <w:p w:rsidR="009D2BBB" w:rsidRDefault="009D2BBB" w:rsidP="00411BEC">
      <w:pPr>
        <w:pStyle w:val="Intestazione"/>
      </w:pPr>
      <w:r>
        <w:t>Sancte Silvester, orra</w:t>
      </w:r>
    </w:p>
    <w:p w:rsidR="009D2BBB" w:rsidRDefault="009D2BBB" w:rsidP="00411BEC">
      <w:pPr>
        <w:pStyle w:val="Intestazione"/>
      </w:pPr>
      <w:r>
        <w:lastRenderedPageBreak/>
        <w:t>Sancte Augustine, ora</w:t>
      </w:r>
    </w:p>
    <w:p w:rsidR="009D2BBB" w:rsidRDefault="009D2BBB" w:rsidP="00411BEC">
      <w:pPr>
        <w:pStyle w:val="Intestazione"/>
      </w:pPr>
      <w:r>
        <w:t>Sancte Ambrosi, ora</w:t>
      </w:r>
    </w:p>
    <w:p w:rsidR="009D2BBB" w:rsidRDefault="009D2BBB" w:rsidP="00411BEC">
      <w:pPr>
        <w:pStyle w:val="Intestazione"/>
      </w:pPr>
      <w:r>
        <w:t>Sancte Hieronyme, ora</w:t>
      </w:r>
    </w:p>
    <w:p w:rsidR="009D2BBB" w:rsidRDefault="009D2BBB" w:rsidP="00411BEC">
      <w:pPr>
        <w:pStyle w:val="Intestazione"/>
        <w:rPr>
          <w:i/>
        </w:rPr>
      </w:pPr>
      <w:r>
        <w:t>Sancte Martine, ora</w:t>
      </w:r>
      <w:r w:rsidR="00A1673E">
        <w:t xml:space="preserve"> </w:t>
      </w:r>
      <w:r w:rsidR="00A1673E">
        <w:rPr>
          <w:i/>
        </w:rPr>
        <w:t>( pag. 25v )</w:t>
      </w:r>
    </w:p>
    <w:p w:rsidR="00971817" w:rsidRDefault="00971817" w:rsidP="00411BEC">
      <w:pPr>
        <w:pStyle w:val="Intestazione"/>
      </w:pPr>
      <w:r>
        <w:t>Sancte Nicolae, ora</w:t>
      </w:r>
    </w:p>
    <w:p w:rsidR="00971817" w:rsidRDefault="00971817" w:rsidP="00411BEC">
      <w:pPr>
        <w:pStyle w:val="Intestazione"/>
      </w:pPr>
      <w:r>
        <w:t>Omnes Sancti pontifices, &amp; confessores, orate</w:t>
      </w:r>
    </w:p>
    <w:p w:rsidR="00971817" w:rsidRDefault="00971817" w:rsidP="00411BEC">
      <w:pPr>
        <w:pStyle w:val="Intestazione"/>
      </w:pPr>
      <w:r>
        <w:t>Omes Sancto Doctores, orate</w:t>
      </w:r>
    </w:p>
    <w:p w:rsidR="00971817" w:rsidRDefault="00971817" w:rsidP="00411BEC">
      <w:pPr>
        <w:pStyle w:val="Intestazione"/>
      </w:pPr>
      <w:r>
        <w:t>Sancte Benedicte, ora</w:t>
      </w:r>
    </w:p>
    <w:p w:rsidR="00971817" w:rsidRDefault="00971817" w:rsidP="00411BEC">
      <w:pPr>
        <w:pStyle w:val="Intestazione"/>
      </w:pPr>
      <w:r>
        <w:t>Sancte Francisce, ora</w:t>
      </w:r>
    </w:p>
    <w:p w:rsidR="00971817" w:rsidRDefault="00971817" w:rsidP="00411BEC">
      <w:pPr>
        <w:pStyle w:val="Intestazione"/>
      </w:pPr>
      <w:r>
        <w:t>&lt;&lt;sancte Antoni, ora</w:t>
      </w:r>
    </w:p>
    <w:p w:rsidR="00971817" w:rsidRDefault="00971817" w:rsidP="00411BEC">
      <w:pPr>
        <w:pStyle w:val="Intestazione"/>
      </w:pPr>
      <w:r>
        <w:t>Sancte Doinice, ora</w:t>
      </w:r>
    </w:p>
    <w:p w:rsidR="00971817" w:rsidRDefault="00971817" w:rsidP="00411BEC">
      <w:pPr>
        <w:pStyle w:val="Intestazione"/>
      </w:pPr>
      <w:r>
        <w:t>Omnes Ancti Monaci et Haeremitae, orate pro nobis</w:t>
      </w:r>
    </w:p>
    <w:p w:rsidR="00971817" w:rsidRDefault="00971817" w:rsidP="00411BEC">
      <w:pPr>
        <w:pStyle w:val="Intestazione"/>
      </w:pPr>
      <w:r>
        <w:t>Omnes Sanct Sacerdotes, &amp; Levitae, orate pro nobis</w:t>
      </w:r>
    </w:p>
    <w:p w:rsidR="00971817" w:rsidRDefault="00971817" w:rsidP="00411BEC">
      <w:pPr>
        <w:pStyle w:val="Intestazione"/>
      </w:pPr>
      <w:r>
        <w:t>Sancta Maria Magdalena, ora</w:t>
      </w:r>
    </w:p>
    <w:p w:rsidR="00971817" w:rsidRDefault="00971817" w:rsidP="00411BEC">
      <w:pPr>
        <w:pStyle w:val="Intestazione"/>
      </w:pPr>
      <w:r>
        <w:t>Sancta Agnes, ora</w:t>
      </w:r>
    </w:p>
    <w:p w:rsidR="00971817" w:rsidRDefault="00971817" w:rsidP="00411BEC">
      <w:pPr>
        <w:pStyle w:val="Intestazione"/>
      </w:pPr>
      <w:r>
        <w:t>Sancta Lucia, ora</w:t>
      </w:r>
    </w:p>
    <w:p w:rsidR="00971817" w:rsidRDefault="00971817" w:rsidP="00411BEC">
      <w:pPr>
        <w:pStyle w:val="Intestazione"/>
      </w:pPr>
      <w:r>
        <w:t>Sancta Cecilia, ora</w:t>
      </w:r>
    </w:p>
    <w:p w:rsidR="00971817" w:rsidRDefault="00971817" w:rsidP="00411BEC">
      <w:pPr>
        <w:pStyle w:val="Intestazione"/>
      </w:pPr>
      <w:r>
        <w:t>Sancta Agatha, ora</w:t>
      </w:r>
    </w:p>
    <w:p w:rsidR="00971817" w:rsidRDefault="00971817" w:rsidP="00411BEC">
      <w:pPr>
        <w:pStyle w:val="Intestazione"/>
      </w:pPr>
      <w:r>
        <w:t>Sancta Catherina, ora</w:t>
      </w:r>
    </w:p>
    <w:p w:rsidR="00971817" w:rsidRDefault="00971817" w:rsidP="00411BEC">
      <w:pPr>
        <w:pStyle w:val="Intestazione"/>
      </w:pPr>
      <w:r>
        <w:t>Sancta Clara, ora</w:t>
      </w:r>
    </w:p>
    <w:p w:rsidR="00971817" w:rsidRDefault="00971817" w:rsidP="00411BEC">
      <w:pPr>
        <w:pStyle w:val="Intestazione"/>
      </w:pPr>
      <w:r>
        <w:t>Sancta Elisabet, ora</w:t>
      </w:r>
    </w:p>
    <w:p w:rsidR="00971817" w:rsidRDefault="00971817" w:rsidP="00411BEC">
      <w:pPr>
        <w:pStyle w:val="Intestazione"/>
      </w:pPr>
      <w:r>
        <w:t>Omnes Sanctae Virgines &amp; Viduae, orate pro nobis</w:t>
      </w:r>
    </w:p>
    <w:p w:rsidR="00971817" w:rsidRDefault="00971817" w:rsidP="00411BEC">
      <w:pPr>
        <w:pStyle w:val="Intestazione"/>
      </w:pPr>
      <w:r>
        <w:t>Omnes Sancti, &amp; Sanctae Dei, intercedite pro nobis</w:t>
      </w:r>
    </w:p>
    <w:p w:rsidR="00971817" w:rsidRDefault="00971817" w:rsidP="00411BEC">
      <w:pPr>
        <w:pStyle w:val="Intestazione"/>
      </w:pPr>
      <w:r>
        <w:t>Propitius esto, parce nobis Domine</w:t>
      </w:r>
    </w:p>
    <w:p w:rsidR="00971817" w:rsidRDefault="00971817" w:rsidP="00411BEC">
      <w:pPr>
        <w:pStyle w:val="Intestazione"/>
      </w:pPr>
      <w:r>
        <w:t>Propitius esto, exaudi nos Domine</w:t>
      </w:r>
    </w:p>
    <w:p w:rsidR="00971817" w:rsidRDefault="00411BEC" w:rsidP="00411BEC">
      <w:pPr>
        <w:pStyle w:val="Intestazione"/>
      </w:pPr>
      <w:r>
        <w:t>Ab omni malo, libera nos Dmine</w:t>
      </w:r>
    </w:p>
    <w:p w:rsidR="00411BEC" w:rsidRDefault="00411BEC" w:rsidP="00411BEC">
      <w:pPr>
        <w:pStyle w:val="Intestazione"/>
      </w:pPr>
      <w:r>
        <w:t>Ab omni peccato, libera nos Domine</w:t>
      </w:r>
    </w:p>
    <w:p w:rsidR="00411BEC" w:rsidRDefault="00411BEC" w:rsidP="00411BEC">
      <w:pPr>
        <w:pStyle w:val="Intestazione"/>
      </w:pPr>
      <w:r>
        <w:t>Ab ira tua, libera nos Domine</w:t>
      </w:r>
    </w:p>
    <w:p w:rsidR="00411BEC" w:rsidRDefault="00411BEC" w:rsidP="00411BEC">
      <w:pPr>
        <w:pStyle w:val="Intestazione"/>
      </w:pPr>
      <w:r>
        <w:t>A subitanea et improvisa morte, libera nos Dmine</w:t>
      </w:r>
    </w:p>
    <w:p w:rsidR="00411BEC" w:rsidRDefault="00411BEC" w:rsidP="00411BEC">
      <w:pPr>
        <w:pStyle w:val="Intestazione"/>
      </w:pPr>
      <w:r>
        <w:t>Ab insidiis diaboli, libera nos Domine</w:t>
      </w:r>
    </w:p>
    <w:p w:rsidR="00411BEC" w:rsidRDefault="00411BEC" w:rsidP="00411BEC">
      <w:pPr>
        <w:pStyle w:val="Intestazione"/>
      </w:pPr>
      <w:r>
        <w:t>Ab ira, &amp; odio, &amp; omni mala voluntate, libera nos Domine</w:t>
      </w:r>
    </w:p>
    <w:p w:rsidR="00411BEC" w:rsidRDefault="00411BEC" w:rsidP="00411BEC">
      <w:pPr>
        <w:pStyle w:val="Intestazione"/>
      </w:pPr>
      <w:r>
        <w:t>A spiritu fornicationis, libera nos Domine</w:t>
      </w:r>
    </w:p>
    <w:p w:rsidR="00411BEC" w:rsidRDefault="00411BEC" w:rsidP="00411BEC">
      <w:pPr>
        <w:pStyle w:val="Intestazione"/>
      </w:pPr>
      <w:r>
        <w:t>A fulgure &amp; tempestate, libera nos Domine</w:t>
      </w:r>
    </w:p>
    <w:p w:rsidR="00411BEC" w:rsidRDefault="00411BEC" w:rsidP="00411BEC">
      <w:pPr>
        <w:pStyle w:val="Intestazione"/>
      </w:pPr>
      <w:r>
        <w:t>A morte perpetua, libera nos Domine</w:t>
      </w:r>
    </w:p>
    <w:p w:rsidR="00411BEC" w:rsidRDefault="00411BEC" w:rsidP="00411BEC">
      <w:pPr>
        <w:pStyle w:val="Intestazione"/>
      </w:pPr>
      <w:r>
        <w:t>Per mysterium sanctae Incarnationis tuae, libera nos Domine</w:t>
      </w:r>
    </w:p>
    <w:p w:rsidR="00411BEC" w:rsidRDefault="00411BEC" w:rsidP="00411BEC">
      <w:pPr>
        <w:pStyle w:val="Intestazione"/>
      </w:pPr>
      <w:r>
        <w:t>Per adventum tuum, libera nos Domine</w:t>
      </w:r>
    </w:p>
    <w:p w:rsidR="00411BEC" w:rsidRDefault="00411BEC" w:rsidP="00411BEC">
      <w:pPr>
        <w:pStyle w:val="Intestazione"/>
      </w:pPr>
      <w:r>
        <w:t>Per nativitatem tuam, libera nos Domine</w:t>
      </w:r>
    </w:p>
    <w:p w:rsidR="00411BEC" w:rsidRDefault="00411BEC" w:rsidP="00411BEC">
      <w:pPr>
        <w:pStyle w:val="Intestazione"/>
      </w:pPr>
      <w:r>
        <w:t>Per baptismum, &amp; sanctum jeiuniu tuum, libera nos Domine</w:t>
      </w:r>
    </w:p>
    <w:p w:rsidR="00411BEC" w:rsidRDefault="00411BEC" w:rsidP="00411BEC">
      <w:pPr>
        <w:pStyle w:val="Intestazione"/>
      </w:pPr>
      <w:r>
        <w:t>Per crucem, &amp; passionem tuam, libera nos Domine</w:t>
      </w:r>
    </w:p>
    <w:p w:rsidR="00411BEC" w:rsidRDefault="00411BEC" w:rsidP="00411BEC">
      <w:pPr>
        <w:pStyle w:val="Intestazione"/>
      </w:pPr>
      <w:r>
        <w:t xml:space="preserve">Per mmortem, &amp; sepulturam tuam, </w:t>
      </w:r>
      <w:r w:rsidRPr="00411BEC">
        <w:t>libe</w:t>
      </w:r>
      <w:r>
        <w:t>em tu</w:t>
      </w:r>
      <w:r w:rsidRPr="00411BEC">
        <w:t>ra</w:t>
      </w:r>
      <w:r>
        <w:t xml:space="preserve"> nos Domine</w:t>
      </w:r>
    </w:p>
    <w:p w:rsidR="00411BEC" w:rsidRDefault="00411BEC" w:rsidP="00411BEC">
      <w:pPr>
        <w:pStyle w:val="Intestazione"/>
      </w:pPr>
      <w:r>
        <w:t>Per sanctam resurrectionem tuam, libera nos Domine</w:t>
      </w:r>
    </w:p>
    <w:p w:rsidR="00411BEC" w:rsidRDefault="00411BEC" w:rsidP="00411BEC">
      <w:pPr>
        <w:pStyle w:val="Intestazione"/>
      </w:pPr>
      <w:r>
        <w:t>Per admirabilem ascensionem tuam, libera nos Domine</w:t>
      </w:r>
    </w:p>
    <w:p w:rsidR="00411BEC" w:rsidRPr="00971817" w:rsidRDefault="00411BEC" w:rsidP="00411BEC">
      <w:pPr>
        <w:pStyle w:val="Intestazione"/>
      </w:pPr>
      <w:r>
        <w:t>Per adventum Spiritus Sancti Paracleti, libera nos Domine</w:t>
      </w:r>
    </w:p>
    <w:p w:rsidR="00D2531A" w:rsidRDefault="00415A73" w:rsidP="00411BEC">
      <w:pPr>
        <w:pStyle w:val="Intestazione"/>
      </w:pPr>
      <w:r>
        <w:t>In die judicii, libera nos Domine</w:t>
      </w:r>
    </w:p>
    <w:p w:rsidR="00415A73" w:rsidRDefault="00415A73" w:rsidP="00411BEC">
      <w:pPr>
        <w:pStyle w:val="Intestazione"/>
      </w:pPr>
      <w:r>
        <w:lastRenderedPageBreak/>
        <w:t>Peccatores, te rogamus, audi nos</w:t>
      </w:r>
    </w:p>
    <w:p w:rsidR="00415A73" w:rsidRDefault="00415A73" w:rsidP="00411BEC">
      <w:pPr>
        <w:pStyle w:val="Intestazione"/>
      </w:pPr>
      <w:r>
        <w:t>Ut pacem nobis dones, te rogamus, audi nos</w:t>
      </w:r>
    </w:p>
    <w:p w:rsidR="00415A73" w:rsidRDefault="00415A73" w:rsidP="00411BEC">
      <w:pPr>
        <w:pStyle w:val="Intestazione"/>
      </w:pPr>
      <w:r>
        <w:t>Ut nobis parcas, te roganmus, audi nos</w:t>
      </w:r>
    </w:p>
    <w:p w:rsidR="00415A73" w:rsidRDefault="00415A73" w:rsidP="00411BEC">
      <w:pPr>
        <w:pStyle w:val="Intestazione"/>
      </w:pPr>
      <w:r>
        <w:t>Ut nobis indulgeas, te rogamus, audi nos</w:t>
      </w:r>
    </w:p>
    <w:p w:rsidR="00415A73" w:rsidRDefault="00415A73" w:rsidP="00411BEC">
      <w:pPr>
        <w:pStyle w:val="Intestazione"/>
      </w:pPr>
      <w:r>
        <w:t>Ut ad veraam penitentiam nos perducere digneris, te rogamus, audi nos</w:t>
      </w:r>
    </w:p>
    <w:p w:rsidR="00415A73" w:rsidRDefault="00415A73" w:rsidP="00411BEC">
      <w:pPr>
        <w:pStyle w:val="Intestazione"/>
      </w:pPr>
      <w:r>
        <w:t>Ut Ecclesiam tuam sanctam regere, &amp; conservare digneris, te rogamus, audi nos</w:t>
      </w:r>
    </w:p>
    <w:p w:rsidR="00415A73" w:rsidRDefault="00415A73" w:rsidP="00411BEC">
      <w:pPr>
        <w:pStyle w:val="Intestazione"/>
      </w:pPr>
      <w:r>
        <w:t>Ut inimicos sanctae Ecclesiae humiliare digneris, te rogamus, audi nos</w:t>
      </w:r>
    </w:p>
    <w:p w:rsidR="00415A73" w:rsidRDefault="00415A73" w:rsidP="00411BEC">
      <w:pPr>
        <w:pStyle w:val="Intestazione"/>
        <w:rPr>
          <w:i/>
        </w:rPr>
      </w:pPr>
      <w:r>
        <w:t xml:space="preserve">Ut donum apostolicum &amp; omnes ecclesiastico ordines in sanctam religionem conservare digneris, te rogamus, audi nos, </w:t>
      </w:r>
      <w:r>
        <w:rPr>
          <w:i/>
        </w:rPr>
        <w:t>( pag. 26r )</w:t>
      </w:r>
    </w:p>
    <w:p w:rsidR="00415A73" w:rsidRPr="00415A73" w:rsidRDefault="00415A73" w:rsidP="00411BEC">
      <w:pPr>
        <w:pStyle w:val="Intestazione"/>
      </w:pPr>
      <w:r>
        <w:t>Ut regibus, &amp; principibus christianis pacem, &amp; veram concordiam donare digneris, te rogamus, audi nos</w:t>
      </w:r>
    </w:p>
    <w:p w:rsidR="00B8044C" w:rsidRDefault="004B6113" w:rsidP="00411BEC">
      <w:pPr>
        <w:pStyle w:val="Intestazione"/>
      </w:pPr>
      <w:r>
        <w:t xml:space="preserve">Ut nosmetipsos in tuo sancto servitio confortare, &amp; confermare digneris, te rogamus, audi nos, </w:t>
      </w:r>
    </w:p>
    <w:p w:rsidR="00B8044C" w:rsidRDefault="004B6113" w:rsidP="00411BEC">
      <w:pPr>
        <w:pStyle w:val="Intestazione"/>
      </w:pPr>
      <w:r>
        <w:t xml:space="preserve">Ut mentes nostras ad </w:t>
      </w:r>
      <w:r w:rsidRPr="004B6113">
        <w:t>celestia desideria erigas</w:t>
      </w:r>
      <w:r>
        <w:t>, te rogamus, audi nos</w:t>
      </w:r>
    </w:p>
    <w:p w:rsidR="004B6113" w:rsidRDefault="004B6113" w:rsidP="00411BEC">
      <w:pPr>
        <w:pStyle w:val="Intestazione"/>
      </w:pPr>
      <w:r>
        <w:t xml:space="preserve">Ut omnibus benefactoribus nostris sempiter bona </w:t>
      </w:r>
      <w:r w:rsidRPr="004B6113">
        <w:t>restribbenefactorum nostrorum ab eterna damnatione eripias, te rogamus, audi nos</w:t>
      </w:r>
    </w:p>
    <w:p w:rsidR="004B6113" w:rsidRDefault="004B6113" w:rsidP="00411BEC">
      <w:pPr>
        <w:pStyle w:val="Intestazione"/>
      </w:pPr>
      <w:r>
        <w:t xml:space="preserve">Ut animas nostras fratrum propinquorum, &amp; benefactorum nostrorum ab eterna damnatione eripias, </w:t>
      </w:r>
      <w:r w:rsidRPr="004B6113">
        <w:t>te rogamus, audi nos</w:t>
      </w:r>
    </w:p>
    <w:p w:rsidR="004B6113" w:rsidRDefault="004B6113" w:rsidP="00411BEC">
      <w:pPr>
        <w:pStyle w:val="Intestazione"/>
      </w:pPr>
      <w:r>
        <w:t>Ut fructus terrae dare, &amp; conservare digneris, te roganus, audi nos</w:t>
      </w:r>
    </w:p>
    <w:p w:rsidR="004B6113" w:rsidRDefault="004B6113" w:rsidP="00411BEC">
      <w:pPr>
        <w:pStyle w:val="Intestazione"/>
      </w:pPr>
      <w:r>
        <w:t>Ut omnibus fidelibus defunctis requiem eternam donare digneris, te rogamus, audi nos</w:t>
      </w:r>
    </w:p>
    <w:p w:rsidR="00D22AB3" w:rsidRDefault="00D22AB3" w:rsidP="00411BEC">
      <w:pPr>
        <w:pStyle w:val="Intestazione"/>
      </w:pPr>
      <w:r>
        <w:t>Ut nos exaudire digneris, te rogamus, audi nosaudi nos</w:t>
      </w:r>
    </w:p>
    <w:p w:rsidR="00D22AB3" w:rsidRDefault="00D22AB3" w:rsidP="00411BEC">
      <w:pPr>
        <w:pStyle w:val="Intestazione"/>
      </w:pPr>
      <w:r w:rsidRPr="00D22AB3">
        <w:t>Fli Dei, te</w:t>
      </w:r>
      <w:r>
        <w:t xml:space="preserve"> rgamus, audi nos</w:t>
      </w:r>
    </w:p>
    <w:p w:rsidR="00D22AB3" w:rsidRDefault="00D22AB3" w:rsidP="00411BEC">
      <w:pPr>
        <w:pStyle w:val="Intestazione"/>
      </w:pPr>
      <w:r>
        <w:t>Agnus Dei, qui tollis peccata mundi, parce nobis Domine</w:t>
      </w:r>
    </w:p>
    <w:p w:rsidR="00D22AB3" w:rsidRDefault="00D22AB3" w:rsidP="00411BEC">
      <w:pPr>
        <w:pStyle w:val="Intestazione"/>
      </w:pPr>
      <w:r>
        <w:t>Agnus Dei, qui tolls peccata mundi, exaudi nos Domine</w:t>
      </w:r>
    </w:p>
    <w:p w:rsidR="00D22AB3" w:rsidRDefault="00D22AB3" w:rsidP="00411BEC">
      <w:pPr>
        <w:pStyle w:val="Intestazione"/>
      </w:pPr>
    </w:p>
    <w:p w:rsidR="00D22AB3" w:rsidRDefault="00D22AB3" w:rsidP="00411BEC">
      <w:pPr>
        <w:pStyle w:val="Intestazione"/>
      </w:pPr>
      <w:r>
        <w:t>Agnus Dei, qui tollis peccata mundi, miserere nobis</w:t>
      </w:r>
    </w:p>
    <w:p w:rsidR="00971817" w:rsidRDefault="00D22AB3" w:rsidP="00D22AB3">
      <w:pPr>
        <w:pStyle w:val="Intestazione"/>
      </w:pPr>
      <w:r>
        <w:t>Christe, audi nos</w:t>
      </w:r>
    </w:p>
    <w:p w:rsidR="00971817" w:rsidRDefault="00D22AB3" w:rsidP="00411BEC">
      <w:pPr>
        <w:pStyle w:val="Intestazione"/>
      </w:pPr>
      <w:r>
        <w:t>Christe, exaudi nos</w:t>
      </w:r>
    </w:p>
    <w:p w:rsidR="00D22AB3" w:rsidRDefault="00D22AB3" w:rsidP="00411BEC">
      <w:pPr>
        <w:pStyle w:val="Intestazione"/>
      </w:pPr>
      <w:r>
        <w:t>Kyrie eleison</w:t>
      </w:r>
    </w:p>
    <w:p w:rsidR="00D22AB3" w:rsidRDefault="00D22AB3" w:rsidP="00411BEC">
      <w:pPr>
        <w:pStyle w:val="Intestazione"/>
      </w:pPr>
      <w:r>
        <w:t>Christe eleison, Pater noster</w:t>
      </w:r>
    </w:p>
    <w:p w:rsidR="00D22AB3" w:rsidRDefault="008A2A5A" w:rsidP="00411BEC">
      <w:pPr>
        <w:pStyle w:val="Intestazione"/>
      </w:pPr>
      <w:r>
        <w:t>Exaudi Deus preces nostra, exaudi nos Christe, &amp; miiserere nobis</w:t>
      </w:r>
    </w:p>
    <w:p w:rsidR="008A2A5A" w:rsidRDefault="008A2A5A" w:rsidP="00411BEC">
      <w:pPr>
        <w:pStyle w:val="Intestazione"/>
      </w:pPr>
      <w:r>
        <w:t>Exaudi orationes servorum tuorum, miserere nobis</w:t>
      </w:r>
    </w:p>
    <w:p w:rsidR="008A2A5A" w:rsidRDefault="008A2A5A" w:rsidP="00411BEC">
      <w:pPr>
        <w:pStyle w:val="Intestazione"/>
      </w:pPr>
      <w:r>
        <w:t>Sancte Ssanctorum Deus, miserere nobis</w:t>
      </w:r>
    </w:p>
    <w:p w:rsidR="008A2A5A" w:rsidRDefault="008A2A5A" w:rsidP="00411BEC">
      <w:pPr>
        <w:pStyle w:val="Intestazione"/>
      </w:pPr>
      <w:r>
        <w:t>Redemptor mundi, miserere nobis</w:t>
      </w:r>
    </w:p>
    <w:p w:rsidR="008A2A5A" w:rsidRDefault="008A2A5A" w:rsidP="00411BEC">
      <w:pPr>
        <w:pStyle w:val="Intestazione"/>
      </w:pPr>
      <w:r>
        <w:t>Salvator mundi, miserere nobis</w:t>
      </w:r>
    </w:p>
    <w:p w:rsidR="008A2A5A" w:rsidRDefault="008A2A5A" w:rsidP="00411BEC">
      <w:pPr>
        <w:pStyle w:val="Intestazione"/>
      </w:pPr>
      <w:r>
        <w:t>Pius Deus, miserere nobis</w:t>
      </w:r>
    </w:p>
    <w:p w:rsidR="008A2A5A" w:rsidRDefault="008A2A5A" w:rsidP="00411BEC">
      <w:pPr>
        <w:pStyle w:val="Intestazione"/>
      </w:pPr>
      <w:r>
        <w:t>Misericors Deus, miseree nobis</w:t>
      </w:r>
    </w:p>
    <w:p w:rsidR="008A2A5A" w:rsidRDefault="008A2A5A" w:rsidP="00411BEC">
      <w:pPr>
        <w:pStyle w:val="Intestazione"/>
      </w:pPr>
      <w:r>
        <w:t>Trinus &amp; unus Deus, miserere nobis</w:t>
      </w:r>
    </w:p>
    <w:p w:rsidR="008A2A5A" w:rsidRDefault="008A2A5A" w:rsidP="00411BEC">
      <w:pPr>
        <w:pStyle w:val="Intestazione"/>
      </w:pPr>
      <w:r>
        <w:t>Pater, Filius, &amp; Spiritus Sanctus, miserere nobis</w:t>
      </w:r>
    </w:p>
    <w:p w:rsidR="008A2A5A" w:rsidRDefault="008A2A5A" w:rsidP="00411BEC">
      <w:pPr>
        <w:pStyle w:val="Intestazione"/>
      </w:pPr>
      <w:r>
        <w:t>Sacta Trinitas, unus Deus, miserere nobis</w:t>
      </w:r>
    </w:p>
    <w:p w:rsidR="000F01E4" w:rsidRDefault="000F01E4" w:rsidP="00411BEC">
      <w:pPr>
        <w:pStyle w:val="Intestazione"/>
      </w:pPr>
      <w:r>
        <w:t>Pater de celis, Deus, miserere nobis</w:t>
      </w:r>
    </w:p>
    <w:p w:rsidR="008A2A5A" w:rsidRDefault="000F01E4" w:rsidP="00411BEC">
      <w:pPr>
        <w:pStyle w:val="Intestazione"/>
      </w:pPr>
      <w:r>
        <w:t>Fili, Redemptor mundi, Deus, miserere nobis</w:t>
      </w:r>
    </w:p>
    <w:p w:rsidR="000F01E4" w:rsidRDefault="000F01E4" w:rsidP="00411BEC">
      <w:pPr>
        <w:pStyle w:val="Intestazione"/>
      </w:pPr>
      <w:r>
        <w:lastRenderedPageBreak/>
        <w:t>Qui per angelis annunciatus fuisti, miserere nobis</w:t>
      </w:r>
    </w:p>
    <w:p w:rsidR="000F01E4" w:rsidRDefault="000F01E4" w:rsidP="00411BEC">
      <w:pPr>
        <w:pStyle w:val="Intestazione"/>
      </w:pPr>
      <w:r>
        <w:t>Qui pro nobis de celo descendisti, miserere nobis</w:t>
      </w:r>
    </w:p>
    <w:p w:rsidR="000F01E4" w:rsidRDefault="000F01E4" w:rsidP="00411BEC">
      <w:pPr>
        <w:pStyle w:val="Intestazione"/>
      </w:pPr>
      <w:r>
        <w:t>Qui per aurem Virginis uterum introisti, miserere nobis</w:t>
      </w:r>
    </w:p>
    <w:p w:rsidR="00971817" w:rsidRDefault="000F01E4" w:rsidP="00411BEC">
      <w:pPr>
        <w:pStyle w:val="Intestazione"/>
      </w:pPr>
      <w:r>
        <w:t>Qui de gloriosa Virgine dignatus es nasci, miserere nobis</w:t>
      </w:r>
    </w:p>
    <w:p w:rsidR="000F01E4" w:rsidRDefault="000F01E4" w:rsidP="00411BEC">
      <w:pPr>
        <w:pStyle w:val="Intestazione"/>
      </w:pPr>
      <w:r>
        <w:t>Qui formam servi accepisti, miserere nobis</w:t>
      </w:r>
    </w:p>
    <w:p w:rsidR="000F01E4" w:rsidRDefault="000F01E4" w:rsidP="00411BEC">
      <w:pPr>
        <w:pStyle w:val="Intestazione"/>
      </w:pPr>
      <w:r>
        <w:t>Qui in presepio iacuisti, miserere nobis</w:t>
      </w:r>
    </w:p>
    <w:p w:rsidR="000F01E4" w:rsidRDefault="000F01E4" w:rsidP="00411BEC">
      <w:pPr>
        <w:pStyle w:val="Intestazione"/>
      </w:pPr>
      <w:r>
        <w:t>Qui in balneo balneatus fuisti, miserere nobis</w:t>
      </w:r>
    </w:p>
    <w:p w:rsidR="000F01E4" w:rsidRDefault="000F01E4" w:rsidP="00411BEC">
      <w:pPr>
        <w:pStyle w:val="Intestazione"/>
      </w:pPr>
      <w:r>
        <w:t>Qui in fascia astricus fuisti, miserere nobis</w:t>
      </w:r>
    </w:p>
    <w:p w:rsidR="000F01E4" w:rsidRDefault="000F01E4" w:rsidP="00411BEC">
      <w:pPr>
        <w:pStyle w:val="Intestazione"/>
      </w:pPr>
      <w:r>
        <w:t>Qui vilibus panis involutus fuisti, miserer nobis</w:t>
      </w:r>
    </w:p>
    <w:p w:rsidR="000F01E4" w:rsidRDefault="000F01E4" w:rsidP="00411BEC">
      <w:pPr>
        <w:pStyle w:val="Intestazione"/>
      </w:pPr>
      <w:r>
        <w:t>Qui pastoribus annunciatus fuisti, misere nobis</w:t>
      </w:r>
    </w:p>
    <w:p w:rsidR="000F01E4" w:rsidRDefault="000F01E4" w:rsidP="00411BEC">
      <w:pPr>
        <w:pStyle w:val="Intestazione"/>
      </w:pPr>
      <w:r>
        <w:t>Qu</w:t>
      </w:r>
      <w:r w:rsidR="00F87EC2">
        <w:t>i infantile necessitates</w:t>
      </w:r>
      <w:r>
        <w:t xml:space="preserve"> </w:t>
      </w:r>
      <w:r w:rsidR="00F87EC2">
        <w:t>s</w:t>
      </w:r>
      <w:r>
        <w:t xml:space="preserve">u- </w:t>
      </w:r>
      <w:r>
        <w:rPr>
          <w:i/>
        </w:rPr>
        <w:t xml:space="preserve">( pag. 26v )- </w:t>
      </w:r>
      <w:r w:rsidR="00F87EC2">
        <w:t>stinuisti, miserere nobis</w:t>
      </w:r>
    </w:p>
    <w:p w:rsidR="00F87EC2" w:rsidRDefault="00F87EC2" w:rsidP="00411BEC">
      <w:pPr>
        <w:pStyle w:val="Intestazione"/>
      </w:pPr>
      <w:r>
        <w:t>Qui ab uberibus sacrislactatus fuisti, miserere nobis</w:t>
      </w:r>
    </w:p>
    <w:p w:rsidR="00F87EC2" w:rsidRDefault="00F87EC2" w:rsidP="00411BEC">
      <w:pPr>
        <w:pStyle w:val="Intestazione"/>
      </w:pPr>
      <w:r>
        <w:t>Qui circumcisionem accepisti, miserere nobis</w:t>
      </w:r>
    </w:p>
    <w:p w:rsidR="00F87EC2" w:rsidRDefault="00F87EC2" w:rsidP="00411BEC">
      <w:pPr>
        <w:pStyle w:val="Intestazione"/>
      </w:pPr>
      <w:r>
        <w:t>Qui magis manifestatus fuisti, miserere nobis</w:t>
      </w:r>
    </w:p>
    <w:p w:rsidR="00F87EC2" w:rsidRDefault="00F87EC2" w:rsidP="00411BEC">
      <w:pPr>
        <w:pStyle w:val="Intestazione"/>
      </w:pPr>
      <w:r>
        <w:t>Qui a magis per stellam ostensus fuisti, miserere nobis</w:t>
      </w:r>
    </w:p>
    <w:p w:rsidR="00F87EC2" w:rsidRDefault="00F87EC2" w:rsidP="00411BEC">
      <w:pPr>
        <w:pStyle w:val="Intestazione"/>
      </w:pPr>
      <w:r>
        <w:t>Qui a magis adoratus fuisti, miserere nobis</w:t>
      </w:r>
    </w:p>
    <w:p w:rsidR="00F87EC2" w:rsidRDefault="00F87EC2" w:rsidP="00411BEC">
      <w:pPr>
        <w:pStyle w:val="Intestazione"/>
      </w:pPr>
      <w:r>
        <w:t>Qui a magis misticis muneribus donatus fuisti, miserere nobis</w:t>
      </w:r>
    </w:p>
    <w:p w:rsidR="00F87EC2" w:rsidRDefault="00F87EC2" w:rsidP="00411BEC">
      <w:pPr>
        <w:pStyle w:val="Intestazione"/>
      </w:pPr>
      <w:r>
        <w:t>Qui in Egiptum fugisti, miserere nobis</w:t>
      </w:r>
    </w:p>
    <w:p w:rsidR="00F87EC2" w:rsidRDefault="00F87EC2" w:rsidP="00411BEC">
      <w:pPr>
        <w:pStyle w:val="Intestazione"/>
      </w:pPr>
      <w:r>
        <w:t xml:space="preserve">Qui a parentibus q.stus fuisti, miserere nobis </w:t>
      </w:r>
    </w:p>
    <w:p w:rsidR="00F87EC2" w:rsidRDefault="00F87EC2" w:rsidP="00411BEC">
      <w:pPr>
        <w:pStyle w:val="Intestazione"/>
      </w:pPr>
      <w:r>
        <w:t>Qui in medio doctorum inventus fuisti, miserere nobis</w:t>
      </w:r>
    </w:p>
    <w:p w:rsidR="00F87EC2" w:rsidRDefault="00F87EC2" w:rsidP="00411BEC">
      <w:pPr>
        <w:pStyle w:val="Intestazione"/>
      </w:pPr>
      <w:r>
        <w:t>Qui parentibus subditus fuisti, miserere nobis</w:t>
      </w:r>
    </w:p>
    <w:p w:rsidR="00F87EC2" w:rsidRDefault="00F87EC2" w:rsidP="00411BEC">
      <w:pPr>
        <w:pStyle w:val="Intestazione"/>
      </w:pPr>
      <w:r>
        <w:t>Qui a oanne sevo baptizatus fuisti, miserere nobis</w:t>
      </w:r>
    </w:p>
    <w:p w:rsidR="00F87EC2" w:rsidRDefault="00010C86" w:rsidP="00411BEC">
      <w:pPr>
        <w:pStyle w:val="Intestazione"/>
      </w:pPr>
      <w:r>
        <w:t>Qui in hremo ieiunasti, miserere nobis</w:t>
      </w:r>
    </w:p>
    <w:p w:rsidR="00010C86" w:rsidRDefault="00010C86" w:rsidP="00411BEC">
      <w:pPr>
        <w:pStyle w:val="Intestazione"/>
      </w:pPr>
      <w:r>
        <w:t>Qui a diabulo tentari permisisti, miserere nobis</w:t>
      </w:r>
    </w:p>
    <w:p w:rsidR="00010C86" w:rsidRDefault="00010C86" w:rsidP="00411BEC">
      <w:pPr>
        <w:pStyle w:val="Intestazione"/>
      </w:pPr>
      <w:r>
        <w:t>Qui in monte predicasti, miserere nobis</w:t>
      </w:r>
    </w:p>
    <w:p w:rsidR="00010C86" w:rsidRDefault="00010C86" w:rsidP="00411BEC">
      <w:pPr>
        <w:pStyle w:val="Intestazione"/>
      </w:pPr>
      <w:r>
        <w:t>Qui legem tuam nobis dedisti, miserere nobis</w:t>
      </w:r>
    </w:p>
    <w:p w:rsidR="00010C86" w:rsidRDefault="00010C86" w:rsidP="00411BEC">
      <w:pPr>
        <w:pStyle w:val="Intestazione"/>
      </w:pPr>
      <w:r>
        <w:t>Qui ad nuptias venisti, miserere nobis</w:t>
      </w:r>
    </w:p>
    <w:p w:rsidR="000F01E4" w:rsidRDefault="00010C86" w:rsidP="00411BEC">
      <w:pPr>
        <w:pStyle w:val="Intestazione"/>
      </w:pPr>
      <w:r>
        <w:t>Qui in aquam in vinum mutasti, misere nobis</w:t>
      </w:r>
    </w:p>
    <w:p w:rsidR="000F01E4" w:rsidRDefault="00010C86" w:rsidP="00411BEC">
      <w:pPr>
        <w:pStyle w:val="Intestazione"/>
      </w:pPr>
      <w:r>
        <w:t>Qui cecos illuminasti, miserere nobis</w:t>
      </w:r>
    </w:p>
    <w:p w:rsidR="00010C86" w:rsidRDefault="00010C86" w:rsidP="00411BEC">
      <w:pPr>
        <w:pStyle w:val="Intestazione"/>
      </w:pPr>
      <w:r>
        <w:t>Qui surdos audire fecisti, miserere nobis</w:t>
      </w:r>
    </w:p>
    <w:p w:rsidR="00010C86" w:rsidRDefault="00010C86" w:rsidP="00411BEC">
      <w:pPr>
        <w:pStyle w:val="Intestazione"/>
      </w:pPr>
      <w:r>
        <w:t>Qui mutos loqui fecisti, miserere nobis</w:t>
      </w:r>
    </w:p>
    <w:p w:rsidR="00010C86" w:rsidRDefault="00010C86" w:rsidP="00411BEC">
      <w:pPr>
        <w:pStyle w:val="Intestazione"/>
      </w:pPr>
      <w:r>
        <w:t>Qui demoniacos liberasti, miserere nobis</w:t>
      </w:r>
    </w:p>
    <w:p w:rsidR="00010C86" w:rsidRDefault="00BC0508" w:rsidP="00411BEC">
      <w:pPr>
        <w:pStyle w:val="Intestazione"/>
      </w:pPr>
      <w:r>
        <w:t>Qui claudos ambulare fecisti, miserere nobis</w:t>
      </w:r>
    </w:p>
    <w:p w:rsidR="00BC0508" w:rsidRDefault="00BC0508" w:rsidP="00411BEC">
      <w:pPr>
        <w:pStyle w:val="Intestazione"/>
      </w:pPr>
      <w:r>
        <w:t>Qui infirmos curasti, miserere nobis</w:t>
      </w:r>
    </w:p>
    <w:p w:rsidR="00BC0508" w:rsidRDefault="00BC0508" w:rsidP="00411BEC">
      <w:pPr>
        <w:pStyle w:val="Intestazione"/>
      </w:pPr>
      <w:r>
        <w:t>Qui leprosos mundasti, miserere nobismiserenobis</w:t>
      </w:r>
    </w:p>
    <w:p w:rsidR="00BC0508" w:rsidRDefault="00BC0508" w:rsidP="00411BEC">
      <w:pPr>
        <w:pStyle w:val="Intestazione"/>
        <w:rPr>
          <w:i/>
        </w:rPr>
      </w:pPr>
      <w:r>
        <w:t xml:space="preserve">Qui mortuos resuscitasti, miserere nobis </w:t>
      </w:r>
      <w:r>
        <w:rPr>
          <w:i/>
        </w:rPr>
        <w:t>( pag. 27 r )</w:t>
      </w:r>
    </w:p>
    <w:p w:rsidR="00BC0508" w:rsidRDefault="00BC0508" w:rsidP="00411BEC">
      <w:pPr>
        <w:pStyle w:val="Intestazione"/>
      </w:pPr>
      <w:r>
        <w:t>Qui fetenteLazarum quatriduanum de monumento resuscitasti, misere ..</w:t>
      </w:r>
    </w:p>
    <w:p w:rsidR="00BC0508" w:rsidRDefault="00BC0508" w:rsidP="00411BEC">
      <w:pPr>
        <w:pStyle w:val="Intestazione"/>
      </w:pPr>
      <w:r>
        <w:t>Qu super civitatem Jerusalem es lacrimatus, miserere nobis</w:t>
      </w:r>
    </w:p>
    <w:p w:rsidR="00BC0508" w:rsidRDefault="00BC0508" w:rsidP="00411BEC">
      <w:pPr>
        <w:pStyle w:val="Intestazione"/>
      </w:pPr>
      <w:r>
        <w:t>Qui super asinam &amp; pullu</w:t>
      </w:r>
      <w:r w:rsidR="00CD43CC">
        <w:t>m ejus ascendisti, miserere nobis</w:t>
      </w:r>
    </w:p>
    <w:p w:rsidR="00CD43CC" w:rsidRDefault="00CD43CC" w:rsidP="00411BEC">
      <w:pPr>
        <w:pStyle w:val="Intestazione"/>
      </w:pPr>
      <w:r>
        <w:t>Qui a pueris hebreorum cum laudibus susceptus fuisti, miserere nobis</w:t>
      </w:r>
    </w:p>
    <w:p w:rsidR="000F01E4" w:rsidRDefault="00CD43CC" w:rsidP="00411BEC">
      <w:pPr>
        <w:pStyle w:val="Intestazione"/>
      </w:pPr>
      <w:r>
        <w:t>Qui vendentes et ementes de templo eiecisti, miserere nobis</w:t>
      </w:r>
    </w:p>
    <w:p w:rsidR="00CD43CC" w:rsidRDefault="00CD43CC" w:rsidP="00411BEC">
      <w:pPr>
        <w:pStyle w:val="Intestazione"/>
      </w:pPr>
      <w:r>
        <w:t>Qi in templo docuisti &amp; predicasti, miserere nobi</w:t>
      </w:r>
    </w:p>
    <w:p w:rsidR="00CD43CC" w:rsidRDefault="00CD43CC" w:rsidP="00411BEC">
      <w:pPr>
        <w:pStyle w:val="Intestazione"/>
      </w:pPr>
      <w:r>
        <w:t>Qui omnes sitientes invitasti, miserere nobis</w:t>
      </w:r>
    </w:p>
    <w:p w:rsidR="00CD43CC" w:rsidRDefault="00CD43CC" w:rsidP="00411BEC">
      <w:pPr>
        <w:pStyle w:val="Intestazione"/>
      </w:pPr>
      <w:r>
        <w:t>Qui Mariam in domo Simonis defedisti, miserere nobis</w:t>
      </w:r>
    </w:p>
    <w:p w:rsidR="00CD43CC" w:rsidRDefault="00CD43CC" w:rsidP="00411BEC">
      <w:pPr>
        <w:pStyle w:val="Intestazione"/>
      </w:pPr>
      <w:r>
        <w:lastRenderedPageBreak/>
        <w:t>Qui corpus tuum in cibum in cibum &amp; sanguinem tuum in potum discipulis tradisìdisti, miserere nobis</w:t>
      </w:r>
    </w:p>
    <w:p w:rsidR="00CD43CC" w:rsidRDefault="00CD43CC" w:rsidP="00411BEC">
      <w:pPr>
        <w:pStyle w:val="Intestazione"/>
      </w:pPr>
      <w:r>
        <w:t>Qui pedes discipulorum es dignatus es lavare, miserere nobis</w:t>
      </w:r>
    </w:p>
    <w:p w:rsidR="00CD43CC" w:rsidRDefault="00CD43CC" w:rsidP="00411BEC">
      <w:pPr>
        <w:pStyle w:val="Intestazione"/>
      </w:pPr>
      <w:r>
        <w:t>Qui ad passionem venisti, miserere nobis</w:t>
      </w:r>
    </w:p>
    <w:p w:rsidR="00CD43CC" w:rsidRDefault="00CD43CC" w:rsidP="00411BEC">
      <w:pPr>
        <w:pStyle w:val="Intestazione"/>
      </w:pPr>
      <w:r>
        <w:t>Qui ad passionem venisti, miserlavare, miserere</w:t>
      </w:r>
    </w:p>
    <w:p w:rsidR="000F01E4" w:rsidRDefault="00CD43CC" w:rsidP="00411BEC">
      <w:pPr>
        <w:pStyle w:val="Intestazione"/>
      </w:pPr>
      <w:r w:rsidRPr="00CD43CC">
        <w:t>Qui pro nobis usque ad</w:t>
      </w:r>
      <w:r>
        <w:t xml:space="preserve"> sudorem sanguineum</w:t>
      </w:r>
      <w:r w:rsidR="003D005F">
        <w:t>, plixius orasti, miserere nobis</w:t>
      </w:r>
    </w:p>
    <w:p w:rsidR="003D005F" w:rsidRDefault="003D005F" w:rsidP="00411BEC">
      <w:pPr>
        <w:pStyle w:val="Intestazione"/>
      </w:pPr>
      <w:r>
        <w:t>Qui a Juda traditus fuisti, miserere nobis</w:t>
      </w:r>
    </w:p>
    <w:p w:rsidR="003D005F" w:rsidRDefault="003D005F" w:rsidP="00411BEC">
      <w:pPr>
        <w:pStyle w:val="Intestazione"/>
      </w:pPr>
      <w:r>
        <w:t>Qui a Juda te osculari permisisti, miserere nobia</w:t>
      </w:r>
    </w:p>
    <w:p w:rsidR="003D005F" w:rsidRDefault="003D005F" w:rsidP="00411BEC">
      <w:pPr>
        <w:pStyle w:val="Intestazione"/>
      </w:pPr>
      <w:r>
        <w:t>Qui ab impiis comprehensus fuisti, miserere nobis</w:t>
      </w:r>
    </w:p>
    <w:p w:rsidR="003D005F" w:rsidRDefault="003D005F" w:rsidP="00411BEC">
      <w:pPr>
        <w:pStyle w:val="Intestazione"/>
      </w:pPr>
      <w:r>
        <w:t>Qui ad terram compictus fuisti, miserere nobis</w:t>
      </w:r>
    </w:p>
    <w:p w:rsidR="003D005F" w:rsidRDefault="003D005F" w:rsidP="00411BEC">
      <w:pPr>
        <w:pStyle w:val="Intestazione"/>
      </w:pPr>
      <w:r>
        <w:t>Qui vinculis alligatus, miserere nobis</w:t>
      </w:r>
    </w:p>
    <w:p w:rsidR="003D005F" w:rsidRDefault="003D005F" w:rsidP="00411BEC">
      <w:pPr>
        <w:pStyle w:val="Intestazione"/>
      </w:pPr>
      <w:r>
        <w:t>Qui pugnis et alapis in faciem percussus fuisti, miserere nobis</w:t>
      </w:r>
    </w:p>
    <w:p w:rsidR="003D005F" w:rsidRDefault="003D005F" w:rsidP="00411BEC">
      <w:pPr>
        <w:pStyle w:val="Intestazione"/>
      </w:pPr>
      <w:r>
        <w:t>Qui in concilio Judeorum mendaciter accusatus fuisti, miserere nobis</w:t>
      </w:r>
    </w:p>
    <w:p w:rsidR="003D005F" w:rsidRDefault="003D005F" w:rsidP="003D005F">
      <w:pPr>
        <w:pStyle w:val="Intestazione"/>
      </w:pPr>
      <w:r>
        <w:t>Qui lutis, &amp; sputis afflictus fuisti, miserere nobis</w:t>
      </w:r>
    </w:p>
    <w:p w:rsidR="00A431FA" w:rsidRDefault="00A431FA" w:rsidP="003D005F">
      <w:pPr>
        <w:pStyle w:val="Intestazione"/>
      </w:pPr>
      <w:r>
        <w:t>Qui ob .pbriis (?) laces</w:t>
      </w:r>
      <w:r w:rsidR="003D005F">
        <w:t>situs fuisti, miserere nobis</w:t>
      </w:r>
      <w:r w:rsidRPr="00A431FA">
        <w:t xml:space="preserve"> </w:t>
      </w:r>
    </w:p>
    <w:p w:rsidR="00A431FA" w:rsidRDefault="00A431FA" w:rsidP="003D005F">
      <w:pPr>
        <w:pStyle w:val="Intestazione"/>
      </w:pPr>
      <w:r>
        <w:t>Qui in facie velatus fuisti, miserere nobis</w:t>
      </w:r>
    </w:p>
    <w:p w:rsidR="00A431FA" w:rsidRDefault="00A431FA" w:rsidP="003D005F">
      <w:pPr>
        <w:pStyle w:val="Intestazione"/>
      </w:pPr>
      <w:r>
        <w:t>Qui colaphis cesus fuisti, miserere nobis</w:t>
      </w:r>
    </w:p>
    <w:p w:rsidR="00A431FA" w:rsidRDefault="00A431FA" w:rsidP="003D005F">
      <w:pPr>
        <w:pStyle w:val="Intestazione"/>
      </w:pPr>
      <w:r>
        <w:t>Qui multis iniuriis blaphematus fuisti, miserere nobis</w:t>
      </w:r>
    </w:p>
    <w:p w:rsidR="00A431FA" w:rsidRDefault="00A431FA" w:rsidP="003D005F">
      <w:pPr>
        <w:pStyle w:val="Intestazione"/>
      </w:pPr>
      <w:r>
        <w:t>Qui inctus Pilato traditus fuisti, miserere nobis</w:t>
      </w:r>
    </w:p>
    <w:p w:rsidR="00A431FA" w:rsidRDefault="00A431FA" w:rsidP="003D005F">
      <w:pPr>
        <w:pStyle w:val="Intestazione"/>
      </w:pPr>
      <w:r>
        <w:t>Qui ada colonnam nudo corpore ligatus fuisti, miserere nobis</w:t>
      </w:r>
    </w:p>
    <w:p w:rsidR="00A431FA" w:rsidRDefault="00A431FA" w:rsidP="003D005F">
      <w:pPr>
        <w:pStyle w:val="Intestazione"/>
      </w:pPr>
      <w:r>
        <w:t>Qui pro nobis usque ad sanguinem verberatus fuisti, miserere nobis</w:t>
      </w:r>
    </w:p>
    <w:p w:rsidR="00A431FA" w:rsidRDefault="00A431FA" w:rsidP="003D005F">
      <w:pPr>
        <w:pStyle w:val="Intestazione"/>
      </w:pPr>
      <w:r>
        <w:t>Qui ab Herede veste purpurea indutus fuisti, miserere nobis</w:t>
      </w:r>
    </w:p>
    <w:p w:rsidR="00A431FA" w:rsidRDefault="00A431FA" w:rsidP="003D005F">
      <w:pPr>
        <w:pStyle w:val="Intestazione"/>
      </w:pPr>
      <w:r>
        <w:t>Qui spinis coron</w:t>
      </w:r>
      <w:r w:rsidR="00BF0228">
        <w:t>a</w:t>
      </w:r>
      <w:r>
        <w:t>tus fuisti, miserere nobis</w:t>
      </w:r>
    </w:p>
    <w:p w:rsidR="00A431FA" w:rsidRDefault="00BF0228" w:rsidP="003D005F">
      <w:pPr>
        <w:pStyle w:val="Intestazione"/>
      </w:pPr>
      <w:r>
        <w:t>Qui arundine deridendo insignitus fuisti, miserere nobis</w:t>
      </w:r>
    </w:p>
    <w:p w:rsidR="00BF0228" w:rsidRDefault="00BF0228" w:rsidP="003D005F">
      <w:pPr>
        <w:pStyle w:val="Intestazione"/>
      </w:pPr>
      <w:r>
        <w:t>Qui genuflexo irrisione salutatus fuisti, miserere nobis</w:t>
      </w:r>
    </w:p>
    <w:p w:rsidR="00BF0228" w:rsidRDefault="00BF0228" w:rsidP="003D005F">
      <w:pPr>
        <w:pStyle w:val="Intestazione"/>
      </w:pPr>
      <w:r>
        <w:t>Qui</w:t>
      </w:r>
      <w:r w:rsidR="003D3C9B">
        <w:t xml:space="preserve"> irridenter r</w:t>
      </w:r>
      <w:r>
        <w:t>ex Judeorum nominatus fuisti, miserere nobis</w:t>
      </w:r>
    </w:p>
    <w:p w:rsidR="000F01E4" w:rsidRDefault="003D3C9B" w:rsidP="00411BEC">
      <w:pPr>
        <w:pStyle w:val="Intestazione"/>
      </w:pPr>
      <w:r>
        <w:t>Qui barba depilatus fuisti, miserere nobis</w:t>
      </w:r>
    </w:p>
    <w:p w:rsidR="003D3C9B" w:rsidRDefault="003D3C9B" w:rsidP="003D3C9B">
      <w:pPr>
        <w:pStyle w:val="Intestazione"/>
      </w:pPr>
      <w:r>
        <w:t>Qui capillos tractus fuisti, miserere nobis</w:t>
      </w:r>
    </w:p>
    <w:p w:rsidR="003D3C9B" w:rsidRDefault="003D3C9B" w:rsidP="003D3C9B">
      <w:pPr>
        <w:pStyle w:val="Intestazione"/>
        <w:tabs>
          <w:tab w:val="clear" w:pos="5386"/>
          <w:tab w:val="left" w:pos="1553"/>
        </w:tabs>
        <w:rPr>
          <w:i/>
        </w:rPr>
      </w:pPr>
      <w:r>
        <w:t xml:space="preserve">Qui tertio a Pilato cesus fuisti, miserere nobis </w:t>
      </w:r>
      <w:r>
        <w:rPr>
          <w:i/>
        </w:rPr>
        <w:t>( pag. 27v )</w:t>
      </w:r>
    </w:p>
    <w:p w:rsidR="003D3C9B" w:rsidRDefault="004C28C9" w:rsidP="003D3C9B">
      <w:pPr>
        <w:pStyle w:val="Intestazione"/>
        <w:tabs>
          <w:tab w:val="clear" w:pos="5386"/>
          <w:tab w:val="left" w:pos="1553"/>
        </w:tabs>
      </w:pPr>
      <w:r>
        <w:t>Qui iterum consputus fuisti, miserere nobis</w:t>
      </w:r>
    </w:p>
    <w:p w:rsidR="004C28C9" w:rsidRDefault="004C28C9" w:rsidP="003D3C9B">
      <w:pPr>
        <w:pStyle w:val="Intestazione"/>
        <w:tabs>
          <w:tab w:val="clear" w:pos="5386"/>
          <w:tab w:val="left" w:pos="1553"/>
        </w:tabs>
      </w:pPr>
      <w:r>
        <w:t>Qui calamo percussus fuisti, miserere nobis</w:t>
      </w:r>
    </w:p>
    <w:p w:rsidR="004C28C9" w:rsidRDefault="004C28C9" w:rsidP="003D3C9B">
      <w:pPr>
        <w:pStyle w:val="Intestazione"/>
        <w:tabs>
          <w:tab w:val="clear" w:pos="5386"/>
          <w:tab w:val="left" w:pos="1553"/>
        </w:tabs>
      </w:pPr>
      <w:r>
        <w:t>Qui veste purpurea exutus fuisti, miserere nobis</w:t>
      </w:r>
    </w:p>
    <w:p w:rsidR="004C28C9" w:rsidRDefault="004C28C9" w:rsidP="003D3C9B">
      <w:pPr>
        <w:pStyle w:val="Intestazione"/>
        <w:tabs>
          <w:tab w:val="clear" w:pos="5386"/>
          <w:tab w:val="left" w:pos="1553"/>
        </w:tabs>
      </w:pPr>
      <w:r>
        <w:t xml:space="preserve"> Qui morte turpissima condemnatus fuisti, miserere nobis</w:t>
      </w:r>
    </w:p>
    <w:p w:rsidR="004C28C9" w:rsidRDefault="004C28C9" w:rsidP="003D3C9B">
      <w:pPr>
        <w:pStyle w:val="Intestazione"/>
        <w:tabs>
          <w:tab w:val="clear" w:pos="5386"/>
          <w:tab w:val="left" w:pos="1553"/>
        </w:tabs>
      </w:pPr>
      <w:r>
        <w:t>Qui ligno crucis oneratus fuisti, miserere nobis</w:t>
      </w:r>
    </w:p>
    <w:p w:rsidR="004C28C9" w:rsidRDefault="004C28C9" w:rsidP="003D3C9B">
      <w:pPr>
        <w:pStyle w:val="Intestazione"/>
        <w:tabs>
          <w:tab w:val="clear" w:pos="5386"/>
          <w:tab w:val="left" w:pos="1553"/>
        </w:tabs>
      </w:pPr>
      <w:r>
        <w:t>Qui cruce exaltatus fuisti, miserere nobis</w:t>
      </w:r>
    </w:p>
    <w:p w:rsidR="004C28C9" w:rsidRDefault="004C28C9" w:rsidP="003D3C9B">
      <w:pPr>
        <w:pStyle w:val="Intestazione"/>
        <w:tabs>
          <w:tab w:val="clear" w:pos="5386"/>
          <w:tab w:val="left" w:pos="1553"/>
        </w:tabs>
      </w:pPr>
      <w:r>
        <w:t>Qui brachia tua directa in cruce expandisti, miserere nobis</w:t>
      </w:r>
    </w:p>
    <w:p w:rsidR="004C28C9" w:rsidRDefault="004C28C9" w:rsidP="003D3C9B">
      <w:pPr>
        <w:pStyle w:val="Intestazione"/>
        <w:tabs>
          <w:tab w:val="clear" w:pos="5386"/>
          <w:tab w:val="left" w:pos="1553"/>
        </w:tabs>
      </w:pPr>
      <w:r>
        <w:t>Qui clavis durissimis in ea perforatus fuisti, miserere nobis</w:t>
      </w:r>
    </w:p>
    <w:p w:rsidR="004C28C9" w:rsidRDefault="004C28C9" w:rsidP="003D3C9B">
      <w:pPr>
        <w:pStyle w:val="Intestazione"/>
        <w:tabs>
          <w:tab w:val="clear" w:pos="5386"/>
          <w:tab w:val="left" w:pos="1553"/>
        </w:tabs>
      </w:pPr>
      <w:r>
        <w:t>Qui a preteuntibus &amp; ceteris blaphematus fuisti, miserere nobis</w:t>
      </w:r>
    </w:p>
    <w:p w:rsidR="004C28C9" w:rsidRDefault="00251A91" w:rsidP="003D3C9B">
      <w:pPr>
        <w:pStyle w:val="Intestazione"/>
        <w:tabs>
          <w:tab w:val="clear" w:pos="5386"/>
          <w:tab w:val="left" w:pos="1553"/>
        </w:tabs>
      </w:pPr>
      <w:r>
        <w:t>Qui labia tua dulcissima &amp; meliflua sputis &amp; lutis palida habuisti, miserere nobis</w:t>
      </w:r>
    </w:p>
    <w:p w:rsidR="00251A91" w:rsidRDefault="00251A91" w:rsidP="003D3C9B">
      <w:pPr>
        <w:pStyle w:val="Intestazione"/>
        <w:tabs>
          <w:tab w:val="clear" w:pos="5386"/>
          <w:tab w:val="left" w:pos="1553"/>
        </w:tabs>
      </w:pPr>
      <w:r>
        <w:t>Qui pro crucifixoribus tuis Patrem orasti, miserere nobis</w:t>
      </w:r>
    </w:p>
    <w:p w:rsidR="00251A91" w:rsidRDefault="00251A91" w:rsidP="003D3C9B">
      <w:pPr>
        <w:pStyle w:val="Intestazione"/>
        <w:tabs>
          <w:tab w:val="clear" w:pos="5386"/>
          <w:tab w:val="left" w:pos="1553"/>
        </w:tabs>
      </w:pPr>
      <w:r>
        <w:t>Qui latronem in cruce exaudisti, miserere nobis</w:t>
      </w:r>
    </w:p>
    <w:p w:rsidR="00251A91" w:rsidRDefault="00251A91" w:rsidP="003D3C9B">
      <w:pPr>
        <w:pStyle w:val="Intestazione"/>
        <w:tabs>
          <w:tab w:val="clear" w:pos="5386"/>
          <w:tab w:val="left" w:pos="1553"/>
        </w:tabs>
      </w:pPr>
      <w:r>
        <w:t>Qui Mariam matrem tuam dulcissimam Joanni commendasti, misere nobis</w:t>
      </w:r>
    </w:p>
    <w:p w:rsidR="00251A91" w:rsidRDefault="00251A91" w:rsidP="003D3C9B">
      <w:pPr>
        <w:pStyle w:val="Intestazione"/>
        <w:tabs>
          <w:tab w:val="clear" w:pos="5386"/>
          <w:tab w:val="left" w:pos="1553"/>
        </w:tabs>
      </w:pPr>
      <w:r>
        <w:t>Qui felle &amp; aceto potatus fuisti, miserere nobis</w:t>
      </w:r>
    </w:p>
    <w:p w:rsidR="00251A91" w:rsidRDefault="00251A91" w:rsidP="003D3C9B">
      <w:pPr>
        <w:pStyle w:val="Intestazione"/>
        <w:tabs>
          <w:tab w:val="clear" w:pos="5386"/>
          <w:tab w:val="left" w:pos="1553"/>
        </w:tabs>
      </w:pPr>
      <w:r>
        <w:lastRenderedPageBreak/>
        <w:t>Qui piissimos oculos tuos pro dolore mortis languidos habuisti, miserere nobis</w:t>
      </w:r>
    </w:p>
    <w:p w:rsidR="00251A91" w:rsidRDefault="00251A91" w:rsidP="003D3C9B">
      <w:pPr>
        <w:pStyle w:val="Intestazione"/>
        <w:tabs>
          <w:tab w:val="clear" w:pos="5386"/>
          <w:tab w:val="left" w:pos="1553"/>
        </w:tabs>
      </w:pPr>
      <w:r>
        <w:t>Qui ad Patrem tuum magna &amp; pissima voce clamasti, miserere nobis</w:t>
      </w:r>
    </w:p>
    <w:p w:rsidR="00251A91" w:rsidRDefault="00251A91" w:rsidP="003D3C9B">
      <w:pPr>
        <w:pStyle w:val="Intestazione"/>
        <w:tabs>
          <w:tab w:val="clear" w:pos="5386"/>
          <w:tab w:val="left" w:pos="1553"/>
        </w:tabs>
      </w:pPr>
      <w:r>
        <w:t>Qui caput tuum tremendum angelis et archangelis in cruce declinasti, miserere nobis</w:t>
      </w:r>
    </w:p>
    <w:p w:rsidR="00251A91" w:rsidRDefault="00251A91" w:rsidP="003D3C9B">
      <w:pPr>
        <w:pStyle w:val="Intestazione"/>
        <w:tabs>
          <w:tab w:val="clear" w:pos="5386"/>
          <w:tab w:val="left" w:pos="1553"/>
        </w:tabs>
      </w:pPr>
      <w:r>
        <w:t>Qui spiritum tuum Patri commendasti, miserere nobis</w:t>
      </w:r>
    </w:p>
    <w:p w:rsidR="00251A91" w:rsidRDefault="00251A91" w:rsidP="003D3C9B">
      <w:pPr>
        <w:pStyle w:val="Intestazione"/>
        <w:tabs>
          <w:tab w:val="clear" w:pos="5386"/>
          <w:tab w:val="left" w:pos="1553"/>
        </w:tabs>
      </w:pPr>
      <w:r>
        <w:t>Qui lancea perforatus fuisti, miserere  nobis</w:t>
      </w:r>
    </w:p>
    <w:p w:rsidR="00251A91" w:rsidRDefault="00251A91" w:rsidP="003D3C9B">
      <w:pPr>
        <w:pStyle w:val="Intestazione"/>
        <w:tabs>
          <w:tab w:val="clear" w:pos="5386"/>
          <w:tab w:val="left" w:pos="1553"/>
        </w:tabs>
      </w:pPr>
      <w:r>
        <w:t>Q</w:t>
      </w:r>
      <w:r w:rsidR="005526E8">
        <w:t>ui proprio sanguine tuo totum mundum</w:t>
      </w:r>
      <w:r>
        <w:t xml:space="preserve"> redemisti, miserere nobis</w:t>
      </w:r>
    </w:p>
    <w:p w:rsidR="00251A91" w:rsidRDefault="00251A91" w:rsidP="003D3C9B">
      <w:pPr>
        <w:pStyle w:val="Intestazione"/>
        <w:tabs>
          <w:tab w:val="clear" w:pos="5386"/>
          <w:tab w:val="left" w:pos="1553"/>
        </w:tabs>
      </w:pPr>
      <w:r>
        <w:t>Qui de cruce depositus fuisti, miserere nobis</w:t>
      </w:r>
    </w:p>
    <w:p w:rsidR="00251A91" w:rsidRDefault="00251A91" w:rsidP="003D3C9B">
      <w:pPr>
        <w:pStyle w:val="Intestazione"/>
        <w:tabs>
          <w:tab w:val="clear" w:pos="5386"/>
          <w:tab w:val="left" w:pos="1553"/>
        </w:tabs>
      </w:pPr>
      <w:r>
        <w:t>Qui in monumento sepultus fuisti, miserere nobis</w:t>
      </w:r>
    </w:p>
    <w:p w:rsidR="00251A91" w:rsidRDefault="00251A91" w:rsidP="003D3C9B">
      <w:pPr>
        <w:pStyle w:val="Intestazione"/>
        <w:tabs>
          <w:tab w:val="clear" w:pos="5386"/>
          <w:tab w:val="left" w:pos="1553"/>
        </w:tabs>
      </w:pPr>
      <w:r>
        <w:t>Qui per magnam virtutem tuam ad infernum portas</w:t>
      </w:r>
      <w:r w:rsidR="005526E8">
        <w:t xml:space="preserve"> ereas confringendo descendisti, miserere nobis</w:t>
      </w:r>
    </w:p>
    <w:p w:rsidR="005526E8" w:rsidRDefault="005526E8" w:rsidP="003D3C9B">
      <w:pPr>
        <w:pStyle w:val="Intestazione"/>
        <w:tabs>
          <w:tab w:val="clear" w:pos="5386"/>
          <w:tab w:val="left" w:pos="1553"/>
        </w:tabs>
      </w:pPr>
      <w:r>
        <w:t>Qui per magnam potentiam tuam diabolum &amp; infernum expoliasti, miserere nobis</w:t>
      </w:r>
    </w:p>
    <w:p w:rsidR="005526E8" w:rsidRDefault="005526E8" w:rsidP="003D3C9B">
      <w:pPr>
        <w:pStyle w:val="Intestazione"/>
        <w:tabs>
          <w:tab w:val="clear" w:pos="5386"/>
          <w:tab w:val="left" w:pos="1553"/>
        </w:tabs>
      </w:pPr>
      <w:r>
        <w:t>Qui per magnam potentiam tuam inde multos captivos abstraxisti, miserere nobis</w:t>
      </w:r>
    </w:p>
    <w:p w:rsidR="005526E8" w:rsidRDefault="005526E8" w:rsidP="003D3C9B">
      <w:pPr>
        <w:pStyle w:val="Intestazione"/>
        <w:tabs>
          <w:tab w:val="clear" w:pos="5386"/>
          <w:tab w:val="left" w:pos="1553"/>
        </w:tabs>
      </w:pPr>
      <w:r>
        <w:t>Qui die tertia a mortuis surrexisti, miserere nobis</w:t>
      </w:r>
    </w:p>
    <w:p w:rsidR="005526E8" w:rsidRDefault="005526E8" w:rsidP="003D3C9B">
      <w:pPr>
        <w:pStyle w:val="Intestazione"/>
        <w:tabs>
          <w:tab w:val="clear" w:pos="5386"/>
          <w:tab w:val="left" w:pos="1553"/>
        </w:tabs>
      </w:pPr>
      <w:r>
        <w:t>Qui matri tuae dulcissimae &amp; dilectae primo apparuisti, miserere nobis</w:t>
      </w:r>
    </w:p>
    <w:p w:rsidR="005526E8" w:rsidRDefault="005526E8" w:rsidP="003D3C9B">
      <w:pPr>
        <w:pStyle w:val="Intestazione"/>
        <w:tabs>
          <w:tab w:val="clear" w:pos="5386"/>
          <w:tab w:val="left" w:pos="1553"/>
        </w:tabs>
      </w:pPr>
      <w:r>
        <w:t>Qui quadragesimo die in celum ascandisti, miserere nobis</w:t>
      </w:r>
    </w:p>
    <w:p w:rsidR="005526E8" w:rsidRDefault="005526E8" w:rsidP="003D3C9B">
      <w:pPr>
        <w:pStyle w:val="Intestazione"/>
        <w:tabs>
          <w:tab w:val="clear" w:pos="5386"/>
          <w:tab w:val="left" w:pos="1553"/>
        </w:tabs>
      </w:pPr>
      <w:r>
        <w:t>Qui sedes ad dexteram Patris omnipotentis, miserere nobis</w:t>
      </w:r>
    </w:p>
    <w:p w:rsidR="005526E8" w:rsidRDefault="005526E8" w:rsidP="003D3C9B">
      <w:pPr>
        <w:pStyle w:val="Intestazione"/>
        <w:tabs>
          <w:tab w:val="clear" w:pos="5386"/>
          <w:tab w:val="left" w:pos="1553"/>
        </w:tabs>
      </w:pPr>
      <w:r>
        <w:t>Qui quinquagesimo die Spiritum Sanctum apostolis misisti, miserere nobis</w:t>
      </w:r>
    </w:p>
    <w:p w:rsidR="00A121BE" w:rsidRPr="00A121BE" w:rsidRDefault="00A121BE" w:rsidP="003D3C9B">
      <w:pPr>
        <w:pStyle w:val="Intestazione"/>
        <w:tabs>
          <w:tab w:val="clear" w:pos="5386"/>
          <w:tab w:val="left" w:pos="1553"/>
        </w:tabs>
        <w:rPr>
          <w:i/>
        </w:rPr>
      </w:pPr>
      <w:r>
        <w:rPr>
          <w:i/>
        </w:rPr>
        <w:t>( pag. 28 r )</w:t>
      </w:r>
    </w:p>
    <w:p w:rsidR="005C52AF" w:rsidRDefault="005C52AF" w:rsidP="005C52AF">
      <w:pPr>
        <w:pStyle w:val="Intestazione"/>
        <w:tabs>
          <w:tab w:val="clear" w:pos="5386"/>
          <w:tab w:val="left" w:pos="1553"/>
          <w:tab w:val="left" w:pos="4858"/>
        </w:tabs>
      </w:pPr>
      <w:r>
        <w:t>Qui venturus es judicare vivos ete mortuos &amp; seculum per ignem, miserere nobis</w:t>
      </w:r>
    </w:p>
    <w:p w:rsidR="005C52AF" w:rsidRDefault="005C52AF" w:rsidP="00D13C2D">
      <w:pPr>
        <w:pStyle w:val="Intestazione"/>
        <w:tabs>
          <w:tab w:val="clear" w:pos="5386"/>
          <w:tab w:val="left" w:pos="1553"/>
          <w:tab w:val="left" w:pos="4858"/>
        </w:tabs>
      </w:pPr>
      <w:r>
        <w:t>Christe exaudi nos, Criste exaudi nos, Pater noster</w:t>
      </w:r>
      <w:r w:rsidR="00D13C2D">
        <w:t>. Salvos fac servos tuos &amp; ancellas tuas.</w:t>
      </w:r>
    </w:p>
    <w:p w:rsidR="00D13C2D" w:rsidRDefault="00D13C2D" w:rsidP="00D13C2D">
      <w:pPr>
        <w:pStyle w:val="Intestazione"/>
        <w:tabs>
          <w:tab w:val="clear" w:pos="5386"/>
          <w:tab w:val="left" w:pos="1553"/>
          <w:tab w:val="left" w:pos="4858"/>
        </w:tabs>
      </w:pPr>
      <w:r>
        <w:t>Deus meus sperantes in Te.</w:t>
      </w:r>
    </w:p>
    <w:p w:rsidR="00D13C2D" w:rsidRDefault="00D13C2D" w:rsidP="00D13C2D">
      <w:pPr>
        <w:pStyle w:val="Intestazione"/>
        <w:tabs>
          <w:tab w:val="clear" w:pos="5386"/>
          <w:tab w:val="left" w:pos="1553"/>
          <w:tab w:val="left" w:pos="4858"/>
        </w:tabs>
      </w:pPr>
      <w:r>
        <w:t>Domine exaudi.</w:t>
      </w:r>
    </w:p>
    <w:p w:rsidR="00D13C2D" w:rsidRDefault="00D13C2D" w:rsidP="00D13C2D">
      <w:pPr>
        <w:pStyle w:val="Intestazione"/>
        <w:tabs>
          <w:tab w:val="clear" w:pos="5386"/>
          <w:tab w:val="left" w:pos="1553"/>
          <w:tab w:val="left" w:pos="4858"/>
        </w:tabs>
      </w:pPr>
      <w:r>
        <w:t>Oremus.</w:t>
      </w:r>
    </w:p>
    <w:p w:rsidR="00D13C2D" w:rsidRDefault="00D13C2D" w:rsidP="00D13C2D">
      <w:pPr>
        <w:pStyle w:val="Intestazione"/>
        <w:tabs>
          <w:tab w:val="clear" w:pos="5386"/>
          <w:tab w:val="left" w:pos="1553"/>
          <w:tab w:val="left" w:pos="4858"/>
        </w:tabs>
      </w:pPr>
      <w:r>
        <w:t xml:space="preserve">Deus qui voluisti pro redemptione mundi a judeis reprobari, a Juda traditore osculo tradi , vinculis aligari, et sicut agnus innocens ad victimam duci, atque in conspectu Pilati indecenter offerri, a falsis testibus accusari, clavis aculei perforari, flagellis &amp; obprobriis vexari &amp; conspui, spinis coronari, colaphis cedi, &amp; in cruce levari, inter duos latrones deputari, lance vulnerari, felle &amp; aceto potari, Tu domine per has sacratissimaspenas per quas nos indigni peccatores </w:t>
      </w:r>
      <w:r w:rsidR="005C3D10">
        <w:t xml:space="preserve">te </w:t>
      </w:r>
      <w:r>
        <w:t xml:space="preserve">colimus </w:t>
      </w:r>
      <w:r w:rsidR="005C3D10">
        <w:t>&amp; per sanctam crucem tuam libera nos a penis infeEt perducere nos miseros digneris in vitam eternm, quo perduxisti tecum patronem crucifixum. Qui cum Patre&amp; Spiritu Sancto vivis.</w:t>
      </w:r>
    </w:p>
    <w:p w:rsidR="005C3D10" w:rsidRDefault="005C3D10" w:rsidP="00D13C2D">
      <w:pPr>
        <w:pStyle w:val="Intestazione"/>
        <w:tabs>
          <w:tab w:val="clear" w:pos="5386"/>
          <w:tab w:val="left" w:pos="1553"/>
          <w:tab w:val="left" w:pos="4858"/>
        </w:tabs>
      </w:pPr>
      <w:r>
        <w:t xml:space="preserve">Kyrie eleison, Christe eleison, </w:t>
      </w:r>
    </w:p>
    <w:p w:rsidR="005C3D10" w:rsidRDefault="005C3D10" w:rsidP="00D13C2D">
      <w:pPr>
        <w:pStyle w:val="Intestazione"/>
        <w:tabs>
          <w:tab w:val="clear" w:pos="5386"/>
          <w:tab w:val="left" w:pos="1553"/>
          <w:tab w:val="left" w:pos="4858"/>
        </w:tabs>
      </w:pPr>
      <w:r>
        <w:t>Christe exaudi nos, Christe exaudi nos</w:t>
      </w:r>
    </w:p>
    <w:p w:rsidR="005C3D10" w:rsidRDefault="005C3D10" w:rsidP="00D13C2D">
      <w:pPr>
        <w:pStyle w:val="Intestazione"/>
        <w:tabs>
          <w:tab w:val="clear" w:pos="5386"/>
          <w:tab w:val="left" w:pos="1553"/>
          <w:tab w:val="left" w:pos="4858"/>
        </w:tabs>
      </w:pPr>
      <w:r>
        <w:t>Pater de celis Deus, miserere nobis</w:t>
      </w:r>
    </w:p>
    <w:p w:rsidR="005C3D10" w:rsidRDefault="005C3D10" w:rsidP="00D13C2D">
      <w:pPr>
        <w:pStyle w:val="Intestazione"/>
        <w:tabs>
          <w:tab w:val="clear" w:pos="5386"/>
          <w:tab w:val="left" w:pos="1553"/>
          <w:tab w:val="left" w:pos="4858"/>
        </w:tabs>
      </w:pPr>
      <w:r>
        <w:t>Fili, Redempros mundi, Deus, miserere nobis</w:t>
      </w:r>
    </w:p>
    <w:p w:rsidR="005C3D10" w:rsidRDefault="005C3D10" w:rsidP="00D13C2D">
      <w:pPr>
        <w:pStyle w:val="Intestazione"/>
        <w:tabs>
          <w:tab w:val="clear" w:pos="5386"/>
          <w:tab w:val="left" w:pos="1553"/>
          <w:tab w:val="left" w:pos="4858"/>
        </w:tabs>
      </w:pPr>
      <w:r>
        <w:t>Spiritus Sancte Deus, misere nobis</w:t>
      </w:r>
    </w:p>
    <w:p w:rsidR="005C3D10" w:rsidRDefault="005C3D10" w:rsidP="00D13C2D">
      <w:pPr>
        <w:pStyle w:val="Intestazione"/>
        <w:tabs>
          <w:tab w:val="clear" w:pos="5386"/>
          <w:tab w:val="left" w:pos="1553"/>
          <w:tab w:val="left" w:pos="4858"/>
        </w:tabs>
      </w:pPr>
      <w:r>
        <w:lastRenderedPageBreak/>
        <w:t>Sancta Trinitas, unus Deus, miserere nobis</w:t>
      </w:r>
    </w:p>
    <w:p w:rsidR="005C3D10" w:rsidRDefault="005C3D10" w:rsidP="00D13C2D">
      <w:pPr>
        <w:pStyle w:val="Intestazione"/>
        <w:tabs>
          <w:tab w:val="clear" w:pos="5386"/>
          <w:tab w:val="left" w:pos="1553"/>
          <w:tab w:val="left" w:pos="4858"/>
        </w:tabs>
      </w:pPr>
      <w:r>
        <w:t>O Jesu, miserere nobis</w:t>
      </w:r>
    </w:p>
    <w:p w:rsidR="005C3D10" w:rsidRDefault="005C3D10" w:rsidP="00D13C2D">
      <w:pPr>
        <w:pStyle w:val="Intestazione"/>
        <w:tabs>
          <w:tab w:val="clear" w:pos="5386"/>
          <w:tab w:val="left" w:pos="1553"/>
          <w:tab w:val="left" w:pos="4858"/>
        </w:tabs>
      </w:pPr>
      <w:r>
        <w:t>O Jesu, figliol de l’eterno Patre, ..</w:t>
      </w:r>
    </w:p>
    <w:p w:rsidR="005C3D10" w:rsidRDefault="005C3D10" w:rsidP="00D13C2D">
      <w:pPr>
        <w:pStyle w:val="Intestazione"/>
        <w:tabs>
          <w:tab w:val="clear" w:pos="5386"/>
          <w:tab w:val="left" w:pos="1553"/>
          <w:tab w:val="left" w:pos="4858"/>
        </w:tabs>
      </w:pPr>
      <w:r>
        <w:t>O Jesu, figliol d’Iddio, ..</w:t>
      </w:r>
    </w:p>
    <w:p w:rsidR="005C3D10" w:rsidRDefault="005C3D10" w:rsidP="00D13C2D">
      <w:pPr>
        <w:pStyle w:val="Intestazione"/>
        <w:tabs>
          <w:tab w:val="clear" w:pos="5386"/>
          <w:tab w:val="left" w:pos="1553"/>
          <w:tab w:val="left" w:pos="4858"/>
        </w:tabs>
      </w:pPr>
      <w:r>
        <w:t>O Jesu, figliol de Maria, ..</w:t>
      </w:r>
    </w:p>
    <w:p w:rsidR="005C3D10" w:rsidRDefault="005C3D10" w:rsidP="00D13C2D">
      <w:pPr>
        <w:pStyle w:val="Intestazione"/>
        <w:tabs>
          <w:tab w:val="clear" w:pos="5386"/>
          <w:tab w:val="left" w:pos="1553"/>
          <w:tab w:val="left" w:pos="4858"/>
        </w:tabs>
      </w:pPr>
      <w:r>
        <w:t>O Jesu, nostra redempti, ..</w:t>
      </w:r>
    </w:p>
    <w:p w:rsidR="005C3D10" w:rsidRDefault="005C3D10" w:rsidP="00D13C2D">
      <w:pPr>
        <w:pStyle w:val="Intestazione"/>
        <w:tabs>
          <w:tab w:val="clear" w:pos="5386"/>
          <w:tab w:val="left" w:pos="1553"/>
          <w:tab w:val="left" w:pos="4858"/>
        </w:tabs>
      </w:pPr>
      <w:r>
        <w:t>O Jesu, lume de gloria, ..</w:t>
      </w:r>
    </w:p>
    <w:p w:rsidR="005C3D10" w:rsidRDefault="005C3D10" w:rsidP="00D13C2D">
      <w:pPr>
        <w:pStyle w:val="Intestazione"/>
        <w:tabs>
          <w:tab w:val="clear" w:pos="5386"/>
          <w:tab w:val="left" w:pos="1553"/>
          <w:tab w:val="left" w:pos="4858"/>
        </w:tabs>
      </w:pPr>
      <w:r>
        <w:t>O Jesu, lume del cielo, ..</w:t>
      </w:r>
    </w:p>
    <w:p w:rsidR="005C3D10" w:rsidRDefault="005C3D10" w:rsidP="00D13C2D">
      <w:pPr>
        <w:pStyle w:val="Intestazione"/>
        <w:tabs>
          <w:tab w:val="clear" w:pos="5386"/>
          <w:tab w:val="left" w:pos="1553"/>
          <w:tab w:val="left" w:pos="4858"/>
        </w:tabs>
      </w:pPr>
      <w:r>
        <w:t>O Jesu omnipotentia, ..</w:t>
      </w:r>
    </w:p>
    <w:p w:rsidR="005C3D10" w:rsidRDefault="005C3D10" w:rsidP="00D13C2D">
      <w:pPr>
        <w:pStyle w:val="Intestazione"/>
        <w:tabs>
          <w:tab w:val="clear" w:pos="5386"/>
          <w:tab w:val="left" w:pos="1553"/>
          <w:tab w:val="left" w:pos="4858"/>
        </w:tabs>
      </w:pPr>
      <w:r>
        <w:t>O Jesu, omni sapientia, ..</w:t>
      </w:r>
    </w:p>
    <w:p w:rsidR="00A121BE" w:rsidRDefault="00A121BE" w:rsidP="00D13C2D">
      <w:pPr>
        <w:pStyle w:val="Intestazione"/>
        <w:tabs>
          <w:tab w:val="clear" w:pos="5386"/>
          <w:tab w:val="left" w:pos="1553"/>
          <w:tab w:val="left" w:pos="4858"/>
        </w:tabs>
      </w:pPr>
      <w:r>
        <w:t>O Jesu, bontade, ..</w:t>
      </w:r>
    </w:p>
    <w:p w:rsidR="00A121BE" w:rsidRDefault="00A121BE" w:rsidP="00D13C2D">
      <w:pPr>
        <w:pStyle w:val="Intestazione"/>
        <w:tabs>
          <w:tab w:val="clear" w:pos="5386"/>
          <w:tab w:val="left" w:pos="1553"/>
          <w:tab w:val="left" w:pos="4858"/>
        </w:tabs>
      </w:pPr>
      <w:r>
        <w:t>O Jesu, fede, ..</w:t>
      </w:r>
    </w:p>
    <w:p w:rsidR="00A121BE" w:rsidRDefault="00A121BE" w:rsidP="00D13C2D">
      <w:pPr>
        <w:pStyle w:val="Intestazione"/>
        <w:tabs>
          <w:tab w:val="clear" w:pos="5386"/>
          <w:tab w:val="left" w:pos="1553"/>
          <w:tab w:val="left" w:pos="4858"/>
        </w:tabs>
      </w:pPr>
      <w:r>
        <w:t>O Jesu, speranza, ..</w:t>
      </w:r>
    </w:p>
    <w:p w:rsidR="00A121BE" w:rsidRDefault="00A121BE" w:rsidP="00D13C2D">
      <w:pPr>
        <w:pStyle w:val="Intestazione"/>
        <w:tabs>
          <w:tab w:val="clear" w:pos="5386"/>
          <w:tab w:val="left" w:pos="1553"/>
          <w:tab w:val="left" w:pos="4858"/>
        </w:tabs>
      </w:pPr>
      <w:r>
        <w:t>O Jesu, charitade, ..</w:t>
      </w:r>
    </w:p>
    <w:p w:rsidR="00A121BE" w:rsidRDefault="00A121BE" w:rsidP="00D13C2D">
      <w:pPr>
        <w:pStyle w:val="Intestazione"/>
        <w:tabs>
          <w:tab w:val="clear" w:pos="5386"/>
          <w:tab w:val="left" w:pos="1553"/>
          <w:tab w:val="left" w:pos="4858"/>
        </w:tabs>
      </w:pPr>
      <w:r>
        <w:t>O Jesu, gratia, ..</w:t>
      </w:r>
    </w:p>
    <w:p w:rsidR="00A121BE" w:rsidRDefault="00A121BE" w:rsidP="00D13C2D">
      <w:pPr>
        <w:pStyle w:val="Intestazione"/>
        <w:tabs>
          <w:tab w:val="clear" w:pos="5386"/>
          <w:tab w:val="left" w:pos="1553"/>
          <w:tab w:val="left" w:pos="4858"/>
        </w:tabs>
      </w:pPr>
      <w:r>
        <w:t>O Jesu, misericordia, ..</w:t>
      </w:r>
    </w:p>
    <w:p w:rsidR="00A121BE" w:rsidRDefault="00A121BE" w:rsidP="00D13C2D">
      <w:pPr>
        <w:pStyle w:val="Intestazione"/>
        <w:tabs>
          <w:tab w:val="clear" w:pos="5386"/>
          <w:tab w:val="left" w:pos="1553"/>
          <w:tab w:val="left" w:pos="4858"/>
        </w:tabs>
      </w:pPr>
      <w:r>
        <w:t>O Jesu, pietade, ..</w:t>
      </w:r>
    </w:p>
    <w:p w:rsidR="00A121BE" w:rsidRDefault="00A121BE" w:rsidP="00D13C2D">
      <w:pPr>
        <w:pStyle w:val="Intestazione"/>
        <w:tabs>
          <w:tab w:val="clear" w:pos="5386"/>
          <w:tab w:val="left" w:pos="1553"/>
          <w:tab w:val="left" w:pos="4858"/>
        </w:tabs>
      </w:pPr>
      <w:r>
        <w:t>O Jesu, clementia, ..</w:t>
      </w:r>
    </w:p>
    <w:p w:rsidR="00A121BE" w:rsidRDefault="00A121BE" w:rsidP="00D13C2D">
      <w:pPr>
        <w:pStyle w:val="Intestazione"/>
        <w:tabs>
          <w:tab w:val="clear" w:pos="5386"/>
          <w:tab w:val="left" w:pos="1553"/>
          <w:tab w:val="left" w:pos="4858"/>
        </w:tabs>
      </w:pPr>
      <w:r>
        <w:t>O Jesu, loquentia, ..</w:t>
      </w:r>
    </w:p>
    <w:p w:rsidR="00A121BE" w:rsidRDefault="00A121BE" w:rsidP="00D13C2D">
      <w:pPr>
        <w:pStyle w:val="Intestazione"/>
        <w:tabs>
          <w:tab w:val="clear" w:pos="5386"/>
          <w:tab w:val="left" w:pos="1553"/>
          <w:tab w:val="left" w:pos="4858"/>
        </w:tabs>
      </w:pPr>
      <w:r>
        <w:t>O Jesu, prudentia, ..</w:t>
      </w:r>
    </w:p>
    <w:p w:rsidR="00A121BE" w:rsidRDefault="00A121BE" w:rsidP="00D13C2D">
      <w:pPr>
        <w:pStyle w:val="Intestazione"/>
        <w:tabs>
          <w:tab w:val="clear" w:pos="5386"/>
          <w:tab w:val="left" w:pos="1553"/>
          <w:tab w:val="left" w:pos="4858"/>
        </w:tabs>
      </w:pPr>
      <w:r>
        <w:t>O Jesu, perseverantia, ..</w:t>
      </w:r>
    </w:p>
    <w:p w:rsidR="00A121BE" w:rsidRDefault="00A121BE" w:rsidP="00D13C2D">
      <w:pPr>
        <w:pStyle w:val="Intestazione"/>
        <w:tabs>
          <w:tab w:val="clear" w:pos="5386"/>
          <w:tab w:val="left" w:pos="1553"/>
          <w:tab w:val="left" w:pos="4858"/>
        </w:tabs>
      </w:pPr>
      <w:r>
        <w:t xml:space="preserve"> O jesu, constantia, ..</w:t>
      </w:r>
    </w:p>
    <w:p w:rsidR="00A121BE" w:rsidRDefault="00A121BE" w:rsidP="00D13C2D">
      <w:pPr>
        <w:pStyle w:val="Intestazione"/>
        <w:tabs>
          <w:tab w:val="clear" w:pos="5386"/>
          <w:tab w:val="left" w:pos="1553"/>
          <w:tab w:val="left" w:pos="4858"/>
        </w:tabs>
      </w:pPr>
      <w:r>
        <w:t>O Jesu, temperantia, ..</w:t>
      </w:r>
    </w:p>
    <w:p w:rsidR="00A121BE" w:rsidRDefault="00A121BE" w:rsidP="00D13C2D">
      <w:pPr>
        <w:pStyle w:val="Intestazione"/>
        <w:tabs>
          <w:tab w:val="clear" w:pos="5386"/>
          <w:tab w:val="left" w:pos="1553"/>
          <w:tab w:val="left" w:pos="4858"/>
        </w:tabs>
      </w:pPr>
      <w:r>
        <w:t>O Jesu, iustitia, ..</w:t>
      </w:r>
    </w:p>
    <w:p w:rsidR="00A121BE" w:rsidRDefault="00A121BE" w:rsidP="00D13C2D">
      <w:pPr>
        <w:pStyle w:val="Intestazione"/>
        <w:tabs>
          <w:tab w:val="clear" w:pos="5386"/>
          <w:tab w:val="left" w:pos="1553"/>
          <w:tab w:val="left" w:pos="4858"/>
        </w:tabs>
      </w:pPr>
      <w:r>
        <w:t>O Jesu, fortezza, ..</w:t>
      </w:r>
    </w:p>
    <w:p w:rsidR="00A121BE" w:rsidRDefault="00A121BE" w:rsidP="00D13C2D">
      <w:pPr>
        <w:pStyle w:val="Intestazione"/>
        <w:tabs>
          <w:tab w:val="clear" w:pos="5386"/>
          <w:tab w:val="left" w:pos="1553"/>
          <w:tab w:val="left" w:pos="4858"/>
        </w:tabs>
      </w:pPr>
      <w:r>
        <w:t>O Jesu benigno, ..</w:t>
      </w:r>
    </w:p>
    <w:p w:rsidR="00A121BE" w:rsidRDefault="00A121BE" w:rsidP="00D13C2D">
      <w:pPr>
        <w:pStyle w:val="Intestazione"/>
        <w:tabs>
          <w:tab w:val="clear" w:pos="5386"/>
          <w:tab w:val="left" w:pos="1553"/>
          <w:tab w:val="left" w:pos="4858"/>
        </w:tabs>
        <w:rPr>
          <w:i/>
        </w:rPr>
      </w:pPr>
      <w:r>
        <w:t xml:space="preserve">O Jesu patientia, .. </w:t>
      </w:r>
      <w:r>
        <w:rPr>
          <w:i/>
        </w:rPr>
        <w:t>( pag. 28 v )</w:t>
      </w:r>
    </w:p>
    <w:p w:rsidR="002926F9" w:rsidRDefault="002926F9" w:rsidP="009E3203">
      <w:pPr>
        <w:pStyle w:val="Intestazione"/>
        <w:tabs>
          <w:tab w:val="clear" w:pos="5386"/>
          <w:tab w:val="left" w:pos="1553"/>
          <w:tab w:val="left" w:pos="4858"/>
        </w:tabs>
        <w:rPr>
          <w:i/>
        </w:rPr>
      </w:pPr>
      <w:r>
        <w:t>O Jesu obedientia, .</w:t>
      </w:r>
      <w:r>
        <w:rPr>
          <w:i/>
        </w:rPr>
        <w:t>.</w:t>
      </w:r>
      <w:r w:rsidR="009E3203">
        <w:rPr>
          <w:i/>
        </w:rPr>
        <w:tab/>
      </w:r>
    </w:p>
    <w:p w:rsidR="009E3203" w:rsidRDefault="009E3203" w:rsidP="009E3203">
      <w:pPr>
        <w:pStyle w:val="Intestazione"/>
        <w:tabs>
          <w:tab w:val="clear" w:pos="5386"/>
          <w:tab w:val="left" w:pos="1553"/>
          <w:tab w:val="left" w:pos="4858"/>
        </w:tabs>
        <w:rPr>
          <w:i/>
        </w:rPr>
      </w:pPr>
      <w:r>
        <w:t>O jesu benedetto, .</w:t>
      </w:r>
      <w:r>
        <w:rPr>
          <w:i/>
        </w:rPr>
        <w:t>.</w:t>
      </w:r>
    </w:p>
    <w:p w:rsidR="007A583C" w:rsidRDefault="009E3203" w:rsidP="00D13C2D">
      <w:pPr>
        <w:pStyle w:val="Intestazione"/>
        <w:tabs>
          <w:tab w:val="clear" w:pos="5386"/>
          <w:tab w:val="left" w:pos="1553"/>
          <w:tab w:val="left" w:pos="4858"/>
        </w:tabs>
      </w:pPr>
      <w:r w:rsidRPr="009E3203">
        <w:t>O Jesu humiltade, ..</w:t>
      </w:r>
    </w:p>
    <w:p w:rsidR="009E3203" w:rsidRDefault="009E3203" w:rsidP="00D13C2D">
      <w:pPr>
        <w:pStyle w:val="Intestazione"/>
        <w:tabs>
          <w:tab w:val="clear" w:pos="5386"/>
          <w:tab w:val="left" w:pos="1553"/>
          <w:tab w:val="left" w:pos="4858"/>
        </w:tabs>
      </w:pPr>
      <w:r>
        <w:t>O Jesu, sanctitade, ..</w:t>
      </w:r>
    </w:p>
    <w:p w:rsidR="009E3203" w:rsidRDefault="009E3203" w:rsidP="00D13C2D">
      <w:pPr>
        <w:pStyle w:val="Intestazione"/>
        <w:tabs>
          <w:tab w:val="clear" w:pos="5386"/>
          <w:tab w:val="left" w:pos="1553"/>
          <w:tab w:val="left" w:pos="4858"/>
        </w:tabs>
      </w:pPr>
      <w:r>
        <w:t>O Jesu, virginitade, ..</w:t>
      </w:r>
    </w:p>
    <w:p w:rsidR="009E3203" w:rsidRDefault="009E3203" w:rsidP="00D13C2D">
      <w:pPr>
        <w:pStyle w:val="Intestazione"/>
        <w:tabs>
          <w:tab w:val="clear" w:pos="5386"/>
          <w:tab w:val="left" w:pos="1553"/>
          <w:tab w:val="left" w:pos="4858"/>
        </w:tabs>
      </w:pPr>
      <w:r>
        <w:t>O Jesu sacro, ..</w:t>
      </w:r>
    </w:p>
    <w:p w:rsidR="009E3203" w:rsidRDefault="009E3203" w:rsidP="00D13C2D">
      <w:pPr>
        <w:pStyle w:val="Intestazione"/>
        <w:tabs>
          <w:tab w:val="clear" w:pos="5386"/>
          <w:tab w:val="left" w:pos="1553"/>
          <w:tab w:val="left" w:pos="4858"/>
        </w:tabs>
      </w:pPr>
      <w:r>
        <w:t>O Jesu benedetto, ..</w:t>
      </w:r>
    </w:p>
    <w:p w:rsidR="009E3203" w:rsidRDefault="009E3203" w:rsidP="00D13C2D">
      <w:pPr>
        <w:pStyle w:val="Intestazione"/>
        <w:tabs>
          <w:tab w:val="clear" w:pos="5386"/>
          <w:tab w:val="left" w:pos="1553"/>
          <w:tab w:val="left" w:pos="4858"/>
        </w:tabs>
      </w:pPr>
      <w:r>
        <w:t>O Jesu laudabile, ..</w:t>
      </w:r>
    </w:p>
    <w:p w:rsidR="009E3203" w:rsidRDefault="009E3203" w:rsidP="00D13C2D">
      <w:pPr>
        <w:pStyle w:val="Intestazione"/>
        <w:tabs>
          <w:tab w:val="clear" w:pos="5386"/>
          <w:tab w:val="left" w:pos="1553"/>
          <w:tab w:val="left" w:pos="4858"/>
        </w:tabs>
      </w:pPr>
      <w:r>
        <w:t>O Jesu gloria, ..</w:t>
      </w:r>
    </w:p>
    <w:p w:rsidR="009E3203" w:rsidRDefault="009E3203" w:rsidP="00D13C2D">
      <w:pPr>
        <w:pStyle w:val="Intestazione"/>
        <w:tabs>
          <w:tab w:val="clear" w:pos="5386"/>
          <w:tab w:val="left" w:pos="1553"/>
          <w:tab w:val="left" w:pos="4858"/>
        </w:tabs>
      </w:pPr>
      <w:r>
        <w:t>O Jesu letitia, ..</w:t>
      </w:r>
    </w:p>
    <w:p w:rsidR="009E3203" w:rsidRDefault="009E3203" w:rsidP="00D13C2D">
      <w:pPr>
        <w:pStyle w:val="Intestazione"/>
        <w:tabs>
          <w:tab w:val="clear" w:pos="5386"/>
          <w:tab w:val="left" w:pos="1553"/>
          <w:tab w:val="left" w:pos="4858"/>
        </w:tabs>
      </w:pPr>
      <w:r>
        <w:t xml:space="preserve"> O Jesu gaudio, ..</w:t>
      </w:r>
    </w:p>
    <w:p w:rsidR="009E3203" w:rsidRDefault="009E3203" w:rsidP="00D13C2D">
      <w:pPr>
        <w:pStyle w:val="Intestazione"/>
        <w:tabs>
          <w:tab w:val="clear" w:pos="5386"/>
          <w:tab w:val="left" w:pos="1553"/>
          <w:tab w:val="left" w:pos="4858"/>
        </w:tabs>
      </w:pPr>
      <w:r>
        <w:t>O Jesu felicitade, ..</w:t>
      </w:r>
    </w:p>
    <w:p w:rsidR="009E3203" w:rsidRDefault="009E3203" w:rsidP="00D13C2D">
      <w:pPr>
        <w:pStyle w:val="Intestazione"/>
        <w:tabs>
          <w:tab w:val="clear" w:pos="5386"/>
          <w:tab w:val="left" w:pos="1553"/>
          <w:tab w:val="left" w:pos="4858"/>
        </w:tabs>
      </w:pPr>
      <w:r>
        <w:t>O Jesi giubilo, ..</w:t>
      </w:r>
    </w:p>
    <w:p w:rsidR="009E3203" w:rsidRDefault="009E3203" w:rsidP="00D13C2D">
      <w:pPr>
        <w:pStyle w:val="Intestazione"/>
        <w:tabs>
          <w:tab w:val="clear" w:pos="5386"/>
          <w:tab w:val="left" w:pos="1553"/>
          <w:tab w:val="left" w:pos="4858"/>
        </w:tabs>
      </w:pPr>
      <w:r>
        <w:t>O Jesu dolcezza, ..</w:t>
      </w:r>
    </w:p>
    <w:p w:rsidR="009E3203" w:rsidRDefault="009E3203" w:rsidP="00D13C2D">
      <w:pPr>
        <w:pStyle w:val="Intestazione"/>
        <w:tabs>
          <w:tab w:val="clear" w:pos="5386"/>
          <w:tab w:val="left" w:pos="1553"/>
          <w:tab w:val="left" w:pos="4858"/>
        </w:tabs>
      </w:pPr>
      <w:r>
        <w:t>O Jesu consolatione, ..</w:t>
      </w:r>
    </w:p>
    <w:p w:rsidR="009E3203" w:rsidRDefault="009E3203" w:rsidP="00D13C2D">
      <w:pPr>
        <w:pStyle w:val="Intestazione"/>
        <w:tabs>
          <w:tab w:val="clear" w:pos="5386"/>
          <w:tab w:val="left" w:pos="1553"/>
          <w:tab w:val="left" w:pos="4858"/>
        </w:tabs>
      </w:pPr>
      <w:r>
        <w:t>O Jesu allegrezza, ..</w:t>
      </w:r>
    </w:p>
    <w:p w:rsidR="009E3203" w:rsidRDefault="009E3203" w:rsidP="00D13C2D">
      <w:pPr>
        <w:pStyle w:val="Intestazione"/>
        <w:tabs>
          <w:tab w:val="clear" w:pos="5386"/>
          <w:tab w:val="left" w:pos="1553"/>
          <w:tab w:val="left" w:pos="4858"/>
        </w:tabs>
      </w:pPr>
      <w:r>
        <w:t>O Jesu conforto, ..</w:t>
      </w:r>
    </w:p>
    <w:p w:rsidR="009E3203" w:rsidRDefault="009E3203" w:rsidP="00D13C2D">
      <w:pPr>
        <w:pStyle w:val="Intestazione"/>
        <w:tabs>
          <w:tab w:val="clear" w:pos="5386"/>
          <w:tab w:val="left" w:pos="1553"/>
          <w:tab w:val="left" w:pos="4858"/>
        </w:tabs>
      </w:pPr>
      <w:r>
        <w:lastRenderedPageBreak/>
        <w:t>O Jesu lume, ..</w:t>
      </w:r>
    </w:p>
    <w:p w:rsidR="009E3203" w:rsidRDefault="009E3203" w:rsidP="00D13C2D">
      <w:pPr>
        <w:pStyle w:val="Intestazione"/>
        <w:tabs>
          <w:tab w:val="clear" w:pos="5386"/>
          <w:tab w:val="left" w:pos="1553"/>
          <w:tab w:val="left" w:pos="4858"/>
        </w:tabs>
      </w:pPr>
      <w:r>
        <w:t>O Jesu ardore, ..</w:t>
      </w:r>
    </w:p>
    <w:p w:rsidR="009E3203" w:rsidRDefault="009E3203" w:rsidP="00D13C2D">
      <w:pPr>
        <w:pStyle w:val="Intestazione"/>
        <w:tabs>
          <w:tab w:val="clear" w:pos="5386"/>
          <w:tab w:val="left" w:pos="1553"/>
          <w:tab w:val="left" w:pos="4858"/>
        </w:tabs>
      </w:pPr>
      <w:r>
        <w:t>O Jesu splendore, ..</w:t>
      </w:r>
    </w:p>
    <w:p w:rsidR="009E3203" w:rsidRDefault="009E3203" w:rsidP="00D13C2D">
      <w:pPr>
        <w:pStyle w:val="Intestazione"/>
        <w:tabs>
          <w:tab w:val="clear" w:pos="5386"/>
          <w:tab w:val="left" w:pos="1553"/>
          <w:tab w:val="left" w:pos="4858"/>
        </w:tabs>
      </w:pPr>
      <w:r>
        <w:t>O Jesu luce, ..</w:t>
      </w:r>
    </w:p>
    <w:p w:rsidR="009E3203" w:rsidRDefault="009E3203" w:rsidP="00D13C2D">
      <w:pPr>
        <w:pStyle w:val="Intestazione"/>
        <w:tabs>
          <w:tab w:val="clear" w:pos="5386"/>
          <w:tab w:val="left" w:pos="1553"/>
          <w:tab w:val="left" w:pos="4858"/>
        </w:tabs>
      </w:pPr>
      <w:r>
        <w:t>O Jesu laritade, ..</w:t>
      </w:r>
    </w:p>
    <w:p w:rsidR="009E3203" w:rsidRDefault="009E3203" w:rsidP="00D13C2D">
      <w:pPr>
        <w:pStyle w:val="Intestazione"/>
        <w:tabs>
          <w:tab w:val="clear" w:pos="5386"/>
          <w:tab w:val="left" w:pos="1553"/>
          <w:tab w:val="left" w:pos="4858"/>
        </w:tabs>
      </w:pPr>
      <w:r>
        <w:t>O Jesu gioconditade, ..</w:t>
      </w:r>
    </w:p>
    <w:p w:rsidR="009E3203" w:rsidRDefault="009E3203" w:rsidP="00D13C2D">
      <w:pPr>
        <w:pStyle w:val="Intestazione"/>
        <w:tabs>
          <w:tab w:val="clear" w:pos="5386"/>
          <w:tab w:val="left" w:pos="1553"/>
          <w:tab w:val="left" w:pos="4858"/>
        </w:tabs>
      </w:pPr>
      <w:r>
        <w:t>O Jesu fermezza, ..</w:t>
      </w:r>
    </w:p>
    <w:p w:rsidR="009E3203" w:rsidRDefault="009E3203" w:rsidP="00D13C2D">
      <w:pPr>
        <w:pStyle w:val="Intestazione"/>
        <w:tabs>
          <w:tab w:val="clear" w:pos="5386"/>
          <w:tab w:val="left" w:pos="1553"/>
          <w:tab w:val="left" w:pos="4858"/>
        </w:tabs>
      </w:pPr>
      <w:r>
        <w:t>O Jesu bellezza, ..</w:t>
      </w:r>
    </w:p>
    <w:p w:rsidR="009E3203" w:rsidRDefault="009E3203" w:rsidP="00D13C2D">
      <w:pPr>
        <w:pStyle w:val="Intestazione"/>
        <w:tabs>
          <w:tab w:val="clear" w:pos="5386"/>
          <w:tab w:val="left" w:pos="1553"/>
          <w:tab w:val="left" w:pos="4858"/>
        </w:tabs>
      </w:pPr>
      <w:r>
        <w:t>O Jesu formositade, ..</w:t>
      </w:r>
    </w:p>
    <w:p w:rsidR="009E3203" w:rsidRDefault="009E3203" w:rsidP="00D13C2D">
      <w:pPr>
        <w:pStyle w:val="Intestazione"/>
        <w:tabs>
          <w:tab w:val="clear" w:pos="5386"/>
          <w:tab w:val="left" w:pos="1553"/>
          <w:tab w:val="left" w:pos="4858"/>
        </w:tabs>
      </w:pPr>
      <w:r>
        <w:t>O Jesu mnsuet, ..</w:t>
      </w:r>
    </w:p>
    <w:p w:rsidR="009E3203" w:rsidRDefault="009E3203" w:rsidP="00D13C2D">
      <w:pPr>
        <w:pStyle w:val="Intestazione"/>
        <w:tabs>
          <w:tab w:val="clear" w:pos="5386"/>
          <w:tab w:val="left" w:pos="1553"/>
          <w:tab w:val="left" w:pos="4858"/>
        </w:tabs>
      </w:pPr>
      <w:r>
        <w:t>O Jesu auxilio, ..</w:t>
      </w:r>
    </w:p>
    <w:p w:rsidR="009E3203" w:rsidRDefault="009E3203" w:rsidP="00D13C2D">
      <w:pPr>
        <w:pStyle w:val="Intestazione"/>
        <w:tabs>
          <w:tab w:val="clear" w:pos="5386"/>
          <w:tab w:val="left" w:pos="1553"/>
          <w:tab w:val="left" w:pos="4858"/>
        </w:tabs>
      </w:pPr>
      <w:r>
        <w:t>O Jesu crucifisso, ..</w:t>
      </w:r>
    </w:p>
    <w:p w:rsidR="009E3203" w:rsidRDefault="009E3203" w:rsidP="00D13C2D">
      <w:pPr>
        <w:pStyle w:val="Intestazione"/>
        <w:tabs>
          <w:tab w:val="clear" w:pos="5386"/>
          <w:tab w:val="left" w:pos="1553"/>
          <w:tab w:val="left" w:pos="4858"/>
        </w:tabs>
      </w:pPr>
      <w:r>
        <w:t>O Jesu resuscitado, ..</w:t>
      </w:r>
    </w:p>
    <w:p w:rsidR="009E3203" w:rsidRDefault="009E3203" w:rsidP="00D13C2D">
      <w:pPr>
        <w:pStyle w:val="Intestazione"/>
        <w:tabs>
          <w:tab w:val="clear" w:pos="5386"/>
          <w:tab w:val="left" w:pos="1553"/>
          <w:tab w:val="left" w:pos="4858"/>
        </w:tabs>
      </w:pPr>
      <w:r>
        <w:t>O Jesu asceso in ceilo, ..</w:t>
      </w:r>
    </w:p>
    <w:p w:rsidR="009E3203" w:rsidRDefault="009E3203" w:rsidP="00D13C2D">
      <w:pPr>
        <w:pStyle w:val="Intestazione"/>
        <w:tabs>
          <w:tab w:val="clear" w:pos="5386"/>
          <w:tab w:val="left" w:pos="1553"/>
          <w:tab w:val="left" w:pos="4858"/>
        </w:tabs>
      </w:pPr>
      <w:r>
        <w:t>O Jesu giudice de vivi, &amp; morti, ..</w:t>
      </w:r>
    </w:p>
    <w:p w:rsidR="009E3203" w:rsidRPr="009E3203" w:rsidRDefault="009E3203" w:rsidP="00D13C2D">
      <w:pPr>
        <w:pStyle w:val="Intestazione"/>
        <w:tabs>
          <w:tab w:val="clear" w:pos="5386"/>
          <w:tab w:val="left" w:pos="1553"/>
          <w:tab w:val="left" w:pos="4858"/>
        </w:tabs>
      </w:pPr>
      <w:r>
        <w:t>Agnus Dei, qui tollis peccata mundi</w:t>
      </w:r>
      <w:r w:rsidR="00AE2603">
        <w:t>,</w:t>
      </w:r>
      <w:r>
        <w:t xml:space="preserve"> parce </w:t>
      </w:r>
      <w:r w:rsidR="00AE2603">
        <w:t>n</w:t>
      </w:r>
      <w:r w:rsidR="00AE2603" w:rsidRPr="00AE2603">
        <w:t>obis</w:t>
      </w:r>
      <w:r w:rsidR="00AE2603">
        <w:t>,</w:t>
      </w:r>
      <w:r w:rsidR="00AE2603" w:rsidRPr="00AE2603">
        <w:t xml:space="preserve"> Domine</w:t>
      </w:r>
    </w:p>
    <w:p w:rsidR="003D3C9B" w:rsidRDefault="00AE2603" w:rsidP="00411BEC">
      <w:pPr>
        <w:pStyle w:val="Intestazione"/>
      </w:pPr>
      <w:r>
        <w:t>Agnus Dei, qui tollis peccata mundi, exaudi nos, Domine</w:t>
      </w:r>
    </w:p>
    <w:p w:rsidR="00AE2603" w:rsidRDefault="00AE2603" w:rsidP="00411BEC">
      <w:pPr>
        <w:pStyle w:val="Intestazione"/>
      </w:pPr>
      <w:r>
        <w:t>Agnus Dei, qui tollis peccata mundi, miserere nobis</w:t>
      </w:r>
    </w:p>
    <w:p w:rsidR="00AE2603" w:rsidRDefault="00AE2603" w:rsidP="00411BEC">
      <w:pPr>
        <w:pStyle w:val="Intestazione"/>
      </w:pPr>
      <w:r>
        <w:t>Kyrie eleison, Christe eleison, Kyrie eleison</w:t>
      </w:r>
    </w:p>
    <w:p w:rsidR="00AE2603" w:rsidRDefault="00AE2603" w:rsidP="00411BEC">
      <w:pPr>
        <w:pStyle w:val="Intestazione"/>
      </w:pPr>
      <w:r>
        <w:t>Pater noster, ... sed libera nos</w:t>
      </w:r>
    </w:p>
    <w:p w:rsidR="00AE2603" w:rsidRDefault="00AE2603" w:rsidP="00411BEC">
      <w:pPr>
        <w:pStyle w:val="Intestazione"/>
      </w:pPr>
      <w:r>
        <w:t xml:space="preserve">O gloriosa Domina, excelsa supra sydera qui te creavit provide, lactasti sacro ubere, </w:t>
      </w:r>
    </w:p>
    <w:p w:rsidR="00AE2603" w:rsidRDefault="00AE2603" w:rsidP="00411BEC">
      <w:pPr>
        <w:pStyle w:val="Intestazione"/>
      </w:pPr>
      <w:r>
        <w:t xml:space="preserve">Quod Eva tristis abbstulit, tu reddis almo germine; </w:t>
      </w:r>
      <w:r w:rsidR="007B202D">
        <w:t>intrent ut astra flebiles, celi fenestra facta es. Tu regis alti ianua, &amp; porta lucis fulgida, vitam datam per virginem, gentes redemptae plaudite. Maria m.r g.re mater misericordiae: tu nos ab hoste protege, &amp; hora ortis sucie. Gloria tibi Domine qui natus es de virginecum Patre, &amp; Sancto Spiritu, in sempiterna secula. Amen.</w:t>
      </w:r>
    </w:p>
    <w:p w:rsidR="003D3C9B" w:rsidRDefault="007B202D" w:rsidP="007B202D">
      <w:pPr>
        <w:pStyle w:val="Intestazione"/>
        <w:ind w:firstLine="851"/>
      </w:pPr>
      <w:r>
        <w:t>Io mi sento il cor iocondo</w:t>
      </w:r>
    </w:p>
    <w:p w:rsidR="007B202D" w:rsidRDefault="007B202D" w:rsidP="007B202D">
      <w:pPr>
        <w:pStyle w:val="Intestazione"/>
        <w:ind w:firstLine="851"/>
      </w:pPr>
      <w:r>
        <w:t>Pien di lume, e di splendore,</w:t>
      </w:r>
    </w:p>
    <w:p w:rsidR="007B202D" w:rsidRDefault="007B202D" w:rsidP="007B202D">
      <w:pPr>
        <w:pStyle w:val="Intestazione"/>
        <w:ind w:firstLine="851"/>
        <w:rPr>
          <w:b/>
        </w:rPr>
      </w:pPr>
      <w:r>
        <w:t xml:space="preserve">ho fuggito il </w:t>
      </w:r>
      <w:r>
        <w:rPr>
          <w:b/>
        </w:rPr>
        <w:t>ci</w:t>
      </w:r>
      <w:r w:rsidRPr="007B202D">
        <w:rPr>
          <w:b/>
        </w:rPr>
        <w:t>eco</w:t>
      </w:r>
      <w:r>
        <w:rPr>
          <w:b/>
        </w:rPr>
        <w:t xml:space="preserve"> mondo</w:t>
      </w:r>
    </w:p>
    <w:p w:rsidR="007B202D" w:rsidRDefault="007B202D" w:rsidP="007B202D">
      <w:pPr>
        <w:pStyle w:val="Intestazione"/>
        <w:ind w:firstLine="851"/>
      </w:pPr>
      <w:r w:rsidRPr="007B202D">
        <w:t>per servir al mio Signore</w:t>
      </w:r>
    </w:p>
    <w:p w:rsidR="004E2B0A" w:rsidRDefault="007B202D" w:rsidP="007B202D">
      <w:pPr>
        <w:pStyle w:val="Intestazione"/>
        <w:ind w:left="1985" w:firstLine="851"/>
      </w:pPr>
      <w:r>
        <w:t>Laudato sia Dio.</w:t>
      </w:r>
      <w:r w:rsidR="004E2B0A">
        <w:tab/>
      </w:r>
      <w:r w:rsidR="004E2B0A">
        <w:tab/>
      </w:r>
    </w:p>
    <w:p w:rsidR="004E2B0A" w:rsidRDefault="004E2B0A" w:rsidP="004E2B0A">
      <w:pPr>
        <w:pStyle w:val="Intestazione"/>
        <w:ind w:left="1985"/>
      </w:pPr>
      <w:r>
        <w:t>El mio cuore stava in pena</w:t>
      </w:r>
    </w:p>
    <w:p w:rsidR="004E2B0A" w:rsidRDefault="004E2B0A" w:rsidP="004E2B0A">
      <w:pPr>
        <w:pStyle w:val="Intestazione"/>
        <w:ind w:left="1985"/>
      </w:pPr>
      <w:r>
        <w:t>Da miei sensi combattuto</w:t>
      </w:r>
    </w:p>
    <w:p w:rsidR="004E2B0A" w:rsidRPr="0012669C" w:rsidRDefault="004E2B0A" w:rsidP="004E2B0A">
      <w:pPr>
        <w:pStyle w:val="Intestazione"/>
        <w:ind w:left="1985"/>
        <w:rPr>
          <w:i/>
        </w:rPr>
      </w:pPr>
      <w:r>
        <w:t>Hor mi sento molto bene</w:t>
      </w:r>
      <w:r w:rsidR="0012669C">
        <w:t xml:space="preserve">, </w:t>
      </w:r>
      <w:r w:rsidR="0012669C">
        <w:rPr>
          <w:i/>
        </w:rPr>
        <w:t>( pag. 29r )</w:t>
      </w:r>
    </w:p>
    <w:p w:rsidR="004E2B0A" w:rsidRDefault="004E2B0A" w:rsidP="004E2B0A">
      <w:pPr>
        <w:pStyle w:val="Intestazione"/>
        <w:ind w:left="1985"/>
      </w:pPr>
      <w:r>
        <w:t>Per il don che o ricevuto.</w:t>
      </w:r>
    </w:p>
    <w:p w:rsidR="004E2B0A" w:rsidRDefault="004E2B0A" w:rsidP="004E2B0A">
      <w:pPr>
        <w:pStyle w:val="Intestazione"/>
        <w:ind w:left="2835" w:hanging="850"/>
      </w:pPr>
      <w:r>
        <w:tab/>
        <w:t>Laudato sia Dio.</w:t>
      </w:r>
    </w:p>
    <w:p w:rsidR="004E2B0A" w:rsidRDefault="004E2B0A" w:rsidP="004E2B0A">
      <w:pPr>
        <w:pStyle w:val="Intestazione"/>
        <w:ind w:left="2835" w:hanging="850"/>
      </w:pPr>
      <w:r>
        <w:t>Nel cuor sento già conforto</w:t>
      </w:r>
    </w:p>
    <w:p w:rsidR="004E2B0A" w:rsidRDefault="004E2B0A" w:rsidP="004E2B0A">
      <w:pPr>
        <w:pStyle w:val="Intestazione"/>
        <w:ind w:left="2835" w:hanging="850"/>
      </w:pPr>
      <w:r>
        <w:t xml:space="preserve">Per l’aiutorio di Dio </w:t>
      </w:r>
    </w:p>
    <w:p w:rsidR="004E2B0A" w:rsidRDefault="004E2B0A" w:rsidP="004E2B0A">
      <w:pPr>
        <w:pStyle w:val="Intestazione"/>
        <w:ind w:left="2835" w:hanging="850"/>
      </w:pPr>
      <w:r>
        <w:t>Io son vivo, &amp; era morto</w:t>
      </w:r>
    </w:p>
    <w:p w:rsidR="004E2B0A" w:rsidRDefault="004E2B0A" w:rsidP="004E2B0A">
      <w:pPr>
        <w:pStyle w:val="Intestazione"/>
        <w:ind w:left="2835" w:hanging="850"/>
      </w:pPr>
      <w:r>
        <w:t>Seguitando il mondo rio.</w:t>
      </w:r>
    </w:p>
    <w:p w:rsidR="004E2B0A" w:rsidRDefault="004E2B0A" w:rsidP="004E2B0A">
      <w:pPr>
        <w:pStyle w:val="Intestazione"/>
        <w:ind w:left="2835" w:hanging="850"/>
      </w:pPr>
      <w:r>
        <w:tab/>
        <w:t>Laudato sia Dio.</w:t>
      </w:r>
    </w:p>
    <w:p w:rsidR="004E2B0A" w:rsidRDefault="004E2B0A" w:rsidP="004E2B0A">
      <w:pPr>
        <w:pStyle w:val="Intestazione"/>
        <w:ind w:left="2835" w:hanging="850"/>
      </w:pPr>
      <w:r>
        <w:t>Io mi vedo nella via</w:t>
      </w:r>
    </w:p>
    <w:p w:rsidR="004E2B0A" w:rsidRDefault="004E2B0A" w:rsidP="004E2B0A">
      <w:pPr>
        <w:pStyle w:val="Intestazione"/>
        <w:tabs>
          <w:tab w:val="left" w:pos="2977"/>
        </w:tabs>
        <w:ind w:left="2835" w:hanging="850"/>
      </w:pPr>
      <w:r>
        <w:lastRenderedPageBreak/>
        <w:t>Che mi conduce al paradiso</w:t>
      </w:r>
    </w:p>
    <w:p w:rsidR="0012669C" w:rsidRDefault="004E2B0A" w:rsidP="004E2B0A">
      <w:pPr>
        <w:pStyle w:val="Intestazione"/>
        <w:tabs>
          <w:tab w:val="left" w:pos="2977"/>
        </w:tabs>
        <w:ind w:left="2835" w:hanging="850"/>
      </w:pPr>
      <w:r>
        <w:t>La mia m</w:t>
      </w:r>
      <w:r w:rsidR="0012669C">
        <w:t>ente</w:t>
      </w:r>
      <w:r>
        <w:t xml:space="preserve"> stava in g</w:t>
      </w:r>
      <w:r w:rsidR="0012669C">
        <w:t>i</w:t>
      </w:r>
      <w:r>
        <w:t xml:space="preserve">oria </w:t>
      </w:r>
    </w:p>
    <w:p w:rsidR="0012669C" w:rsidRDefault="0012669C" w:rsidP="004E2B0A">
      <w:pPr>
        <w:pStyle w:val="Intestazione"/>
        <w:tabs>
          <w:tab w:val="left" w:pos="2977"/>
        </w:tabs>
        <w:ind w:left="2835" w:hanging="850"/>
      </w:pPr>
      <w:r>
        <w:t>pieno di gaudio, canto e riso.</w:t>
      </w:r>
    </w:p>
    <w:p w:rsidR="0012669C" w:rsidRDefault="0012669C"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El demonio mi diceva</w:t>
      </w:r>
    </w:p>
    <w:p w:rsidR="000D5942" w:rsidRDefault="000D5942" w:rsidP="004E2B0A">
      <w:pPr>
        <w:pStyle w:val="Intestazione"/>
        <w:tabs>
          <w:tab w:val="left" w:pos="2977"/>
        </w:tabs>
        <w:ind w:left="2835" w:hanging="850"/>
      </w:pPr>
      <w:r>
        <w:t>Non potrai perseverara</w:t>
      </w:r>
    </w:p>
    <w:p w:rsidR="000D5942" w:rsidRDefault="000D5942" w:rsidP="004E2B0A">
      <w:pPr>
        <w:pStyle w:val="Intestazione"/>
        <w:tabs>
          <w:tab w:val="left" w:pos="2977"/>
        </w:tabs>
        <w:ind w:left="2835" w:hanging="850"/>
      </w:pPr>
      <w:r>
        <w:t>E Giesù gli rispondeva</w:t>
      </w:r>
    </w:p>
    <w:p w:rsidR="004E2B0A" w:rsidRDefault="000D5942" w:rsidP="004E2B0A">
      <w:pPr>
        <w:pStyle w:val="Intestazione"/>
        <w:tabs>
          <w:tab w:val="left" w:pos="2977"/>
        </w:tabs>
        <w:ind w:left="2835" w:hanging="850"/>
      </w:pPr>
      <w:r>
        <w:t>Io l’aiuterò a portare.</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Ogni regol’è discreta</w:t>
      </w:r>
    </w:p>
    <w:p w:rsidR="000D5942" w:rsidRDefault="000D5942" w:rsidP="004E2B0A">
      <w:pPr>
        <w:pStyle w:val="Intestazione"/>
        <w:tabs>
          <w:tab w:val="left" w:pos="2977"/>
        </w:tabs>
        <w:ind w:left="2835" w:hanging="850"/>
      </w:pPr>
      <w:r>
        <w:t>Pur che dal Spirito Santo</w:t>
      </w:r>
    </w:p>
    <w:p w:rsidR="000D5942" w:rsidRDefault="000D5942" w:rsidP="004E2B0A">
      <w:pPr>
        <w:pStyle w:val="Intestazione"/>
        <w:tabs>
          <w:tab w:val="left" w:pos="2977"/>
        </w:tabs>
        <w:ind w:left="2835" w:hanging="850"/>
      </w:pPr>
      <w:r>
        <w:t>Lo qual tien l’anima lieta</w:t>
      </w:r>
    </w:p>
    <w:p w:rsidR="000D5942" w:rsidRDefault="000D5942" w:rsidP="004E2B0A">
      <w:pPr>
        <w:pStyle w:val="Intestazione"/>
        <w:tabs>
          <w:tab w:val="left" w:pos="2977"/>
        </w:tabs>
        <w:ind w:left="2835" w:hanging="850"/>
      </w:pPr>
      <w:r>
        <w:t>Discacciando el tristo pianto.</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Habi charità fervente</w:t>
      </w:r>
    </w:p>
    <w:p w:rsidR="000D5942" w:rsidRDefault="000D5942" w:rsidP="004E2B0A">
      <w:pPr>
        <w:pStyle w:val="Intestazione"/>
        <w:tabs>
          <w:tab w:val="left" w:pos="2977"/>
        </w:tabs>
        <w:ind w:left="2835" w:hanging="850"/>
      </w:pPr>
      <w:r>
        <w:t>Con la santa humilitade</w:t>
      </w:r>
    </w:p>
    <w:p w:rsidR="000D5942" w:rsidRDefault="000D5942" w:rsidP="004E2B0A">
      <w:pPr>
        <w:pStyle w:val="Intestazione"/>
        <w:tabs>
          <w:tab w:val="left" w:pos="2977"/>
        </w:tabs>
        <w:ind w:left="2835" w:hanging="850"/>
      </w:pPr>
      <w:r>
        <w:t>E serai sempre vincente</w:t>
      </w:r>
    </w:p>
    <w:p w:rsidR="000D5942" w:rsidRDefault="000D5942" w:rsidP="004E2B0A">
      <w:pPr>
        <w:pStyle w:val="Intestazione"/>
        <w:tabs>
          <w:tab w:val="left" w:pos="2977"/>
        </w:tabs>
        <w:ind w:left="2835" w:hanging="850"/>
      </w:pPr>
      <w:r>
        <w:t>In ciascuna adversitade.</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Ama Dio per se medesmo</w:t>
      </w:r>
    </w:p>
    <w:p w:rsidR="000D5942" w:rsidRDefault="000D5942" w:rsidP="004E2B0A">
      <w:pPr>
        <w:pStyle w:val="Intestazione"/>
        <w:tabs>
          <w:tab w:val="left" w:pos="2977"/>
        </w:tabs>
        <w:ind w:left="2835" w:hanging="850"/>
      </w:pPr>
      <w:r>
        <w:t>Perch’è degno d’essere amato</w:t>
      </w:r>
    </w:p>
    <w:p w:rsidR="000D5942" w:rsidRDefault="000D5942" w:rsidP="004E2B0A">
      <w:pPr>
        <w:pStyle w:val="Intestazione"/>
        <w:tabs>
          <w:tab w:val="left" w:pos="2977"/>
        </w:tabs>
        <w:ind w:left="2835" w:hanging="850"/>
      </w:pPr>
      <w:r>
        <w:t>Ama’l più che te medesmo</w:t>
      </w:r>
    </w:p>
    <w:p w:rsidR="000D5942" w:rsidRDefault="000D5942" w:rsidP="004E2B0A">
      <w:pPr>
        <w:pStyle w:val="Intestazione"/>
        <w:tabs>
          <w:tab w:val="left" w:pos="2977"/>
        </w:tabs>
        <w:ind w:left="2835" w:hanging="850"/>
      </w:pPr>
      <w:r>
        <w:t>Perch’E t’ha ricomperato.</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Lauda Dio, anima mia,</w:t>
      </w:r>
    </w:p>
    <w:p w:rsidR="000D5942" w:rsidRDefault="000D5942" w:rsidP="004E2B0A">
      <w:pPr>
        <w:pStyle w:val="Intestazione"/>
        <w:tabs>
          <w:tab w:val="left" w:pos="2977"/>
        </w:tabs>
        <w:ind w:left="2835" w:hanging="850"/>
      </w:pPr>
      <w:r>
        <w:t xml:space="preserve">con tutte le forze tue </w:t>
      </w:r>
    </w:p>
    <w:p w:rsidR="000D5942" w:rsidRDefault="000D5942" w:rsidP="004E2B0A">
      <w:pPr>
        <w:pStyle w:val="Intestazione"/>
        <w:tabs>
          <w:tab w:val="left" w:pos="2977"/>
        </w:tabs>
        <w:ind w:left="2835" w:hanging="850"/>
      </w:pPr>
      <w:r>
        <w:t xml:space="preserve">ela vergine Maria </w:t>
      </w:r>
    </w:p>
    <w:p w:rsidR="000D5942" w:rsidRDefault="000D5942" w:rsidP="004E2B0A">
      <w:pPr>
        <w:pStyle w:val="Intestazione"/>
        <w:tabs>
          <w:tab w:val="left" w:pos="2977"/>
        </w:tabs>
        <w:ind w:left="2835" w:hanging="850"/>
      </w:pPr>
      <w:r>
        <w:t>madre dello buon Gesù</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 xml:space="preserve">Miserere Redentore </w:t>
      </w:r>
    </w:p>
    <w:p w:rsidR="000D5942" w:rsidRDefault="000D5942" w:rsidP="004E2B0A">
      <w:pPr>
        <w:pStyle w:val="Intestazione"/>
        <w:tabs>
          <w:tab w:val="left" w:pos="2977"/>
        </w:tabs>
        <w:ind w:left="2835" w:hanging="850"/>
      </w:pPr>
      <w:r>
        <w:t>Giesù nostro dolce, e santo</w:t>
      </w:r>
    </w:p>
    <w:p w:rsidR="000D5942" w:rsidRDefault="000D5942" w:rsidP="004E2B0A">
      <w:pPr>
        <w:pStyle w:val="Intestazione"/>
        <w:tabs>
          <w:tab w:val="left" w:pos="2977"/>
        </w:tabs>
        <w:ind w:left="2835" w:hanging="850"/>
      </w:pPr>
      <w:r>
        <w:t xml:space="preserve">Convertisse el nostro pianto </w:t>
      </w:r>
    </w:p>
    <w:p w:rsidR="000D5942" w:rsidRDefault="000D5942" w:rsidP="004E2B0A">
      <w:pPr>
        <w:pStyle w:val="Intestazione"/>
        <w:tabs>
          <w:tab w:val="left" w:pos="2977"/>
        </w:tabs>
        <w:ind w:left="2835" w:hanging="850"/>
      </w:pPr>
      <w:r>
        <w:t>In dolcezza col tuo amore,</w:t>
      </w:r>
    </w:p>
    <w:p w:rsidR="000D5942" w:rsidRDefault="000D5942" w:rsidP="004E2B0A">
      <w:pPr>
        <w:pStyle w:val="Intestazione"/>
        <w:tabs>
          <w:tab w:val="left" w:pos="2977"/>
        </w:tabs>
        <w:ind w:left="2835" w:hanging="850"/>
      </w:pPr>
      <w:r>
        <w:tab/>
        <w:t>Miserere Redentore.</w:t>
      </w:r>
    </w:p>
    <w:p w:rsidR="007B2C9D" w:rsidRDefault="000D5942" w:rsidP="004E2B0A">
      <w:pPr>
        <w:pStyle w:val="Intestazione"/>
        <w:tabs>
          <w:tab w:val="left" w:pos="2977"/>
        </w:tabs>
        <w:ind w:left="2835" w:hanging="850"/>
      </w:pPr>
      <w:r>
        <w:t xml:space="preserve">Audi noi tuoi figliolini </w:t>
      </w:r>
    </w:p>
    <w:p w:rsidR="000D5942" w:rsidRDefault="000D5942" w:rsidP="004E2B0A">
      <w:pPr>
        <w:pStyle w:val="Intestazione"/>
        <w:tabs>
          <w:tab w:val="left" w:pos="2977"/>
        </w:tabs>
        <w:ind w:left="2835" w:hanging="850"/>
      </w:pPr>
      <w:r>
        <w:t>ch’a terra se gittiamo</w:t>
      </w:r>
    </w:p>
    <w:p w:rsidR="000D5942" w:rsidRDefault="007B2C9D" w:rsidP="004E2B0A">
      <w:pPr>
        <w:pStyle w:val="Intestazione"/>
        <w:tabs>
          <w:tab w:val="left" w:pos="2977"/>
        </w:tabs>
        <w:ind w:left="2835" w:hanging="850"/>
      </w:pPr>
      <w:r>
        <w:t>Prostrati grandi e piccolini.</w:t>
      </w:r>
    </w:p>
    <w:p w:rsidR="007B2C9D" w:rsidRDefault="007B2C9D" w:rsidP="004E2B0A">
      <w:pPr>
        <w:pStyle w:val="Intestazione"/>
        <w:tabs>
          <w:tab w:val="left" w:pos="2977"/>
        </w:tabs>
        <w:ind w:left="2835" w:hanging="850"/>
      </w:pPr>
      <w:r>
        <w:t>Misericordia dimandiamo</w:t>
      </w:r>
    </w:p>
    <w:p w:rsidR="007B2C9D" w:rsidRDefault="007B2C9D" w:rsidP="004E2B0A">
      <w:pPr>
        <w:pStyle w:val="Intestazione"/>
        <w:tabs>
          <w:tab w:val="left" w:pos="2977"/>
        </w:tabs>
        <w:ind w:left="2835" w:hanging="850"/>
      </w:pPr>
      <w:r>
        <w:t xml:space="preserve">Nei peccati involti siamo </w:t>
      </w:r>
    </w:p>
    <w:p w:rsidR="007B2C9D" w:rsidRDefault="007B2C9D" w:rsidP="004E2B0A">
      <w:pPr>
        <w:pStyle w:val="Intestazione"/>
        <w:tabs>
          <w:tab w:val="left" w:pos="2977"/>
        </w:tabs>
        <w:ind w:left="2835" w:hanging="850"/>
      </w:pPr>
      <w:r>
        <w:t>Esaudi el nostro gran clamore.</w:t>
      </w:r>
    </w:p>
    <w:p w:rsidR="00C37078" w:rsidRDefault="007B2C9D" w:rsidP="004E2B0A">
      <w:pPr>
        <w:pStyle w:val="Intestazione"/>
        <w:tabs>
          <w:tab w:val="left" w:pos="2977"/>
        </w:tabs>
        <w:ind w:left="2835" w:hanging="850"/>
      </w:pPr>
      <w:r>
        <w:tab/>
        <w:t>Miserere Redentore.</w:t>
      </w:r>
    </w:p>
    <w:p w:rsidR="006C0DF3" w:rsidRDefault="007B2C9D" w:rsidP="004E2B0A">
      <w:pPr>
        <w:pStyle w:val="Intestazione"/>
        <w:tabs>
          <w:tab w:val="left" w:pos="2977"/>
        </w:tabs>
        <w:ind w:left="2835" w:hanging="850"/>
      </w:pPr>
      <w:r>
        <w:t>Noi vogliamo a te ve</w:t>
      </w:r>
      <w:r w:rsidR="00C37078">
        <w:t>nire</w:t>
      </w:r>
    </w:p>
    <w:p w:rsidR="006C0DF3" w:rsidRDefault="006C0DF3" w:rsidP="004E2B0A">
      <w:pPr>
        <w:pStyle w:val="Intestazione"/>
        <w:tabs>
          <w:tab w:val="left" w:pos="2977"/>
        </w:tabs>
        <w:ind w:left="2835" w:hanging="850"/>
      </w:pPr>
      <w:r>
        <w:t>&amp; lasciar la vecchia strada,</w:t>
      </w:r>
    </w:p>
    <w:p w:rsidR="006C0DF3" w:rsidRDefault="006C0DF3" w:rsidP="004E2B0A">
      <w:pPr>
        <w:pStyle w:val="Intestazione"/>
        <w:tabs>
          <w:tab w:val="left" w:pos="2977"/>
        </w:tabs>
        <w:ind w:left="2835" w:hanging="850"/>
      </w:pPr>
      <w:r>
        <w:t>solo te vogliam seguire</w:t>
      </w:r>
    </w:p>
    <w:p w:rsidR="006C0DF3" w:rsidRDefault="006C0DF3" w:rsidP="004E2B0A">
      <w:pPr>
        <w:pStyle w:val="Intestazione"/>
        <w:tabs>
          <w:tab w:val="left" w:pos="2977"/>
        </w:tabs>
        <w:ind w:left="2835" w:hanging="850"/>
      </w:pPr>
      <w:r>
        <w:lastRenderedPageBreak/>
        <w:t xml:space="preserve">ch’el tuo amor solo m’agrada, </w:t>
      </w:r>
    </w:p>
    <w:p w:rsidR="006C0DF3" w:rsidRDefault="006C0DF3" w:rsidP="004E2B0A">
      <w:pPr>
        <w:pStyle w:val="Intestazione"/>
        <w:tabs>
          <w:tab w:val="left" w:pos="2977"/>
        </w:tabs>
        <w:ind w:left="2835" w:hanging="850"/>
      </w:pPr>
      <w:r>
        <w:t>hor su tutti dietro vada</w:t>
      </w:r>
    </w:p>
    <w:p w:rsidR="006C0DF3" w:rsidRDefault="006C0DF3" w:rsidP="004E2B0A">
      <w:pPr>
        <w:pStyle w:val="Intestazione"/>
        <w:tabs>
          <w:tab w:val="left" w:pos="2977"/>
        </w:tabs>
        <w:ind w:left="2835" w:hanging="850"/>
      </w:pPr>
      <w:r>
        <w:t xml:space="preserve">A Giesù nostro Signore. </w:t>
      </w:r>
    </w:p>
    <w:p w:rsidR="006C0DF3" w:rsidRDefault="006C0DF3" w:rsidP="004E2B0A">
      <w:pPr>
        <w:pStyle w:val="Intestazione"/>
        <w:tabs>
          <w:tab w:val="left" w:pos="2977"/>
        </w:tabs>
        <w:ind w:left="2835" w:hanging="850"/>
      </w:pPr>
      <w:r>
        <w:tab/>
        <w:t>Miserere Redentore.</w:t>
      </w:r>
    </w:p>
    <w:p w:rsidR="006C0DF3" w:rsidRDefault="006C0DF3" w:rsidP="004E2B0A">
      <w:pPr>
        <w:pStyle w:val="Intestazione"/>
        <w:tabs>
          <w:tab w:val="left" w:pos="2977"/>
        </w:tabs>
        <w:ind w:left="2835" w:hanging="850"/>
      </w:pPr>
      <w:r>
        <w:t>Su su a Giesù tutti quanti</w:t>
      </w:r>
    </w:p>
    <w:p w:rsidR="006C0DF3" w:rsidRDefault="006C0DF3" w:rsidP="004E2B0A">
      <w:pPr>
        <w:pStyle w:val="Intestazione"/>
        <w:tabs>
          <w:tab w:val="left" w:pos="2977"/>
        </w:tabs>
        <w:ind w:left="2835" w:hanging="850"/>
      </w:pPr>
      <w:r>
        <w:t>Chiami Giesù, a sé ne traga,</w:t>
      </w:r>
    </w:p>
    <w:p w:rsidR="006C0DF3" w:rsidRDefault="006C0DF3" w:rsidP="004E2B0A">
      <w:pPr>
        <w:pStyle w:val="Intestazione"/>
        <w:tabs>
          <w:tab w:val="left" w:pos="2977"/>
        </w:tabs>
        <w:ind w:left="2835" w:hanging="850"/>
      </w:pPr>
      <w:r>
        <w:t>su figlioli avanti avanti</w:t>
      </w:r>
    </w:p>
    <w:p w:rsidR="006C0DF3" w:rsidRDefault="006C0DF3" w:rsidP="004E2B0A">
      <w:pPr>
        <w:pStyle w:val="Intestazione"/>
        <w:tabs>
          <w:tab w:val="left" w:pos="2977"/>
        </w:tabs>
        <w:ind w:left="2835" w:hanging="850"/>
      </w:pPr>
      <w:r>
        <w:t>che Giesù vol dar la paga,</w:t>
      </w:r>
    </w:p>
    <w:p w:rsidR="006C0DF3" w:rsidRDefault="006C0DF3" w:rsidP="004E2B0A">
      <w:pPr>
        <w:pStyle w:val="Intestazione"/>
        <w:tabs>
          <w:tab w:val="left" w:pos="2977"/>
        </w:tabs>
        <w:ind w:left="2835" w:hanging="850"/>
      </w:pPr>
      <w:r>
        <w:t>indietro alcun voltar si laga</w:t>
      </w:r>
    </w:p>
    <w:p w:rsidR="006C0DF3" w:rsidRDefault="006C0DF3" w:rsidP="004E2B0A">
      <w:pPr>
        <w:pStyle w:val="Intestazione"/>
        <w:tabs>
          <w:tab w:val="left" w:pos="2977"/>
        </w:tabs>
        <w:ind w:left="2835" w:hanging="850"/>
      </w:pPr>
      <w:r>
        <w:t>da sto mondo traditore.</w:t>
      </w:r>
    </w:p>
    <w:p w:rsidR="006C0DF3" w:rsidRDefault="006C0DF3" w:rsidP="004E2B0A">
      <w:pPr>
        <w:pStyle w:val="Intestazione"/>
        <w:tabs>
          <w:tab w:val="left" w:pos="2977"/>
        </w:tabs>
        <w:ind w:left="2835" w:hanging="850"/>
      </w:pPr>
      <w:r>
        <w:tab/>
        <w:t>Miserere Redentore.</w:t>
      </w:r>
    </w:p>
    <w:p w:rsidR="006C0DF3" w:rsidRDefault="006C0DF3" w:rsidP="004E2B0A">
      <w:pPr>
        <w:pStyle w:val="Intestazione"/>
        <w:tabs>
          <w:tab w:val="left" w:pos="2977"/>
        </w:tabs>
        <w:ind w:left="2835" w:hanging="850"/>
        <w:rPr>
          <w:i/>
        </w:rPr>
      </w:pPr>
      <w:r>
        <w:t xml:space="preserve">Hor su andiam tutti cantando </w:t>
      </w:r>
      <w:r>
        <w:rPr>
          <w:i/>
        </w:rPr>
        <w:t>( pag. 29v )</w:t>
      </w:r>
    </w:p>
    <w:p w:rsidR="006C0DF3" w:rsidRDefault="006C0DF3" w:rsidP="004E2B0A">
      <w:pPr>
        <w:pStyle w:val="Intestazione"/>
        <w:tabs>
          <w:tab w:val="left" w:pos="2977"/>
        </w:tabs>
        <w:ind w:left="2835" w:hanging="850"/>
      </w:pPr>
      <w:r>
        <w:t>Questo cantico soave,</w:t>
      </w:r>
    </w:p>
    <w:p w:rsidR="006C0DF3" w:rsidRDefault="006C0DF3" w:rsidP="004E2B0A">
      <w:pPr>
        <w:pStyle w:val="Intestazione"/>
        <w:tabs>
          <w:tab w:val="left" w:pos="2977"/>
        </w:tabs>
        <w:ind w:left="2835" w:hanging="850"/>
      </w:pPr>
      <w:r>
        <w:t xml:space="preserve">Giesù Christo collaudando </w:t>
      </w:r>
    </w:p>
    <w:p w:rsidR="006C0DF3" w:rsidRDefault="006C0DF3" w:rsidP="004E2B0A">
      <w:pPr>
        <w:pStyle w:val="Intestazione"/>
        <w:tabs>
          <w:tab w:val="left" w:pos="2977"/>
        </w:tabs>
        <w:ind w:left="2835" w:hanging="850"/>
      </w:pPr>
      <w:r>
        <w:t xml:space="preserve">&amp; a Maria dicendo Ave, </w:t>
      </w:r>
    </w:p>
    <w:p w:rsidR="006C0DF3" w:rsidRDefault="006C0DF3" w:rsidP="004E2B0A">
      <w:pPr>
        <w:pStyle w:val="Intestazione"/>
        <w:tabs>
          <w:tab w:val="left" w:pos="2977"/>
        </w:tabs>
        <w:ind w:left="2835" w:hanging="850"/>
      </w:pPr>
      <w:r>
        <w:t>Che la guida nostra  nave</w:t>
      </w:r>
    </w:p>
    <w:p w:rsidR="006C0DF3" w:rsidRDefault="006C0DF3" w:rsidP="004E2B0A">
      <w:pPr>
        <w:pStyle w:val="Intestazione"/>
        <w:tabs>
          <w:tab w:val="left" w:pos="2977"/>
        </w:tabs>
        <w:ind w:left="2835" w:hanging="850"/>
      </w:pPr>
      <w:r>
        <w:t>A Giesù nostro Signore.</w:t>
      </w:r>
    </w:p>
    <w:p w:rsidR="006C0DF3" w:rsidRDefault="006C0DF3" w:rsidP="004E2B0A">
      <w:pPr>
        <w:pStyle w:val="Intestazione"/>
        <w:tabs>
          <w:tab w:val="left" w:pos="2977"/>
        </w:tabs>
        <w:ind w:left="2835" w:hanging="850"/>
      </w:pPr>
      <w:r>
        <w:tab/>
        <w:t>Miserere Redentore.</w:t>
      </w:r>
    </w:p>
    <w:p w:rsidR="006C0DF3" w:rsidRDefault="006C0DF3" w:rsidP="004E2B0A">
      <w:pPr>
        <w:pStyle w:val="Intestazione"/>
        <w:tabs>
          <w:tab w:val="left" w:pos="2977"/>
        </w:tabs>
        <w:ind w:left="2835" w:hanging="850"/>
      </w:pPr>
      <w:r>
        <w:t xml:space="preserve">Benedetto i signor Dio, </w:t>
      </w:r>
    </w:p>
    <w:p w:rsidR="006C0DF3" w:rsidRDefault="006C0DF3" w:rsidP="004E2B0A">
      <w:pPr>
        <w:pStyle w:val="Intestazione"/>
        <w:tabs>
          <w:tab w:val="left" w:pos="2977"/>
        </w:tabs>
        <w:ind w:left="2835" w:hanging="850"/>
      </w:pPr>
      <w:r>
        <w:t xml:space="preserve">Benedetto Iddio Padre, </w:t>
      </w:r>
    </w:p>
    <w:p w:rsidR="006C0DF3" w:rsidRDefault="006C0DF3" w:rsidP="004E2B0A">
      <w:pPr>
        <w:pStyle w:val="Intestazione"/>
        <w:tabs>
          <w:tab w:val="left" w:pos="2977"/>
        </w:tabs>
        <w:ind w:left="2835" w:hanging="850"/>
      </w:pPr>
      <w:r>
        <w:t xml:space="preserve">Benedetto sia il suo Fio, </w:t>
      </w:r>
    </w:p>
    <w:p w:rsidR="006C0DF3" w:rsidRDefault="006C0DF3" w:rsidP="004E2B0A">
      <w:pPr>
        <w:pStyle w:val="Intestazione"/>
        <w:tabs>
          <w:tab w:val="left" w:pos="2977"/>
        </w:tabs>
        <w:ind w:left="2835" w:hanging="850"/>
      </w:pPr>
      <w:r>
        <w:t xml:space="preserve">El Spirito Sancto con so squadre, </w:t>
      </w:r>
    </w:p>
    <w:p w:rsidR="006C0DF3" w:rsidRDefault="006C0DF3" w:rsidP="004E2B0A">
      <w:pPr>
        <w:pStyle w:val="Intestazione"/>
        <w:tabs>
          <w:tab w:val="left" w:pos="2977"/>
        </w:tabs>
        <w:ind w:left="2835" w:hanging="850"/>
      </w:pPr>
      <w:r>
        <w:t xml:space="preserve">Benedetta sia la Madre </w:t>
      </w:r>
    </w:p>
    <w:p w:rsidR="006C0DF3" w:rsidRDefault="006C0DF3" w:rsidP="004E2B0A">
      <w:pPr>
        <w:pStyle w:val="Intestazione"/>
        <w:tabs>
          <w:tab w:val="left" w:pos="2977"/>
        </w:tabs>
        <w:ind w:left="2835" w:hanging="850"/>
      </w:pPr>
      <w:r>
        <w:t>Che portò il nostro Signore.</w:t>
      </w:r>
    </w:p>
    <w:p w:rsidR="006C0DF3" w:rsidRDefault="006C0DF3" w:rsidP="004E2B0A">
      <w:pPr>
        <w:pStyle w:val="Intestazione"/>
        <w:tabs>
          <w:tab w:val="left" w:pos="2977"/>
        </w:tabs>
        <w:ind w:left="2835" w:hanging="850"/>
      </w:pPr>
      <w:r>
        <w:tab/>
        <w:t>Miserere Redentore.</w:t>
      </w:r>
    </w:p>
    <w:p w:rsidR="00D13B88" w:rsidRDefault="00D13B88" w:rsidP="004E2B0A">
      <w:pPr>
        <w:pStyle w:val="Intestazione"/>
        <w:tabs>
          <w:tab w:val="left" w:pos="2977"/>
        </w:tabs>
        <w:ind w:left="2835" w:hanging="850"/>
      </w:pPr>
      <w:r>
        <w:t>Sian disposti a seguitare</w:t>
      </w:r>
    </w:p>
    <w:p w:rsidR="00D13B88" w:rsidRDefault="00D13B88" w:rsidP="004E2B0A">
      <w:pPr>
        <w:pStyle w:val="Intestazione"/>
        <w:tabs>
          <w:tab w:val="left" w:pos="2977"/>
        </w:tabs>
        <w:ind w:left="2835" w:hanging="850"/>
      </w:pPr>
      <w:r>
        <w:t>Giesù nostro Redentore</w:t>
      </w:r>
    </w:p>
    <w:p w:rsidR="00D13B88" w:rsidRDefault="00D13B88" w:rsidP="004E2B0A">
      <w:pPr>
        <w:pStyle w:val="Intestazione"/>
        <w:tabs>
          <w:tab w:val="left" w:pos="2977"/>
        </w:tabs>
        <w:ind w:left="2835" w:hanging="850"/>
      </w:pPr>
      <w:r>
        <w:t xml:space="preserve">&amp; il mondo taditore </w:t>
      </w:r>
    </w:p>
    <w:p w:rsidR="00D13B88" w:rsidRDefault="00D13B88" w:rsidP="004E2B0A">
      <w:pPr>
        <w:pStyle w:val="Intestazione"/>
        <w:tabs>
          <w:tab w:val="left" w:pos="2977"/>
        </w:tabs>
        <w:ind w:left="2835" w:hanging="850"/>
      </w:pPr>
      <w:r>
        <w:t>con sue pompe alfin lassare</w:t>
      </w:r>
    </w:p>
    <w:p w:rsidR="00D13B88" w:rsidRDefault="00D13B88" w:rsidP="004E2B0A">
      <w:pPr>
        <w:pStyle w:val="Intestazione"/>
        <w:tabs>
          <w:tab w:val="left" w:pos="2977"/>
        </w:tabs>
        <w:ind w:left="2835" w:hanging="850"/>
      </w:pPr>
      <w:r>
        <w:tab/>
        <w:t>Sian disposti a seguitare.</w:t>
      </w:r>
    </w:p>
    <w:p w:rsidR="00D13B88" w:rsidRDefault="00D13B88" w:rsidP="004E2B0A">
      <w:pPr>
        <w:pStyle w:val="Intestazione"/>
        <w:tabs>
          <w:tab w:val="left" w:pos="2977"/>
        </w:tabs>
        <w:ind w:left="2835" w:hanging="850"/>
      </w:pPr>
      <w:r>
        <w:t>Noi vogliam mutar costume</w:t>
      </w:r>
    </w:p>
    <w:p w:rsidR="00D13B88" w:rsidRDefault="00D13B88" w:rsidP="004E2B0A">
      <w:pPr>
        <w:pStyle w:val="Intestazione"/>
        <w:tabs>
          <w:tab w:val="left" w:pos="2977"/>
        </w:tabs>
        <w:ind w:left="2835" w:hanging="850"/>
      </w:pPr>
      <w:r>
        <w:t>Renovando nostra vita,</w:t>
      </w:r>
    </w:p>
    <w:p w:rsidR="00D13B88" w:rsidRDefault="00D13B88" w:rsidP="004E2B0A">
      <w:pPr>
        <w:pStyle w:val="Intestazione"/>
        <w:tabs>
          <w:tab w:val="left" w:pos="2977"/>
        </w:tabs>
        <w:ind w:left="2835" w:hanging="850"/>
      </w:pPr>
      <w:r>
        <w:t xml:space="preserve">&amp; accostarsi al vero lume </w:t>
      </w:r>
    </w:p>
    <w:p w:rsidR="00D13B88" w:rsidRDefault="00D13B88" w:rsidP="004E2B0A">
      <w:pPr>
        <w:pStyle w:val="Intestazione"/>
        <w:tabs>
          <w:tab w:val="left" w:pos="2977"/>
        </w:tabs>
        <w:ind w:left="2835" w:hanging="850"/>
      </w:pPr>
      <w:r>
        <w:t xml:space="preserve">&amp; alla sata calamita </w:t>
      </w:r>
    </w:p>
    <w:p w:rsidR="00D13B88" w:rsidRDefault="00D13B88" w:rsidP="004E2B0A">
      <w:pPr>
        <w:pStyle w:val="Intestazione"/>
        <w:tabs>
          <w:tab w:val="left" w:pos="2977"/>
        </w:tabs>
        <w:ind w:left="2835" w:hanging="850"/>
      </w:pPr>
      <w:r>
        <w:t xml:space="preserve">Di Giesù </w:t>
      </w:r>
      <w:r w:rsidRPr="00D13B88">
        <w:t xml:space="preserve">ch’ognor n’invita </w:t>
      </w:r>
    </w:p>
    <w:p w:rsidR="00D13B88" w:rsidRDefault="00D13B88" w:rsidP="004E2B0A">
      <w:pPr>
        <w:pStyle w:val="Intestazione"/>
        <w:tabs>
          <w:tab w:val="left" w:pos="2977"/>
        </w:tabs>
        <w:ind w:left="2835" w:hanging="850"/>
      </w:pPr>
      <w:r>
        <w:t>Allo fonte abeverare.</w:t>
      </w:r>
    </w:p>
    <w:p w:rsidR="00D13B88" w:rsidRDefault="00D13B88" w:rsidP="004E2B0A">
      <w:pPr>
        <w:pStyle w:val="Intestazione"/>
        <w:tabs>
          <w:tab w:val="left" w:pos="2977"/>
        </w:tabs>
        <w:ind w:left="2835" w:hanging="850"/>
      </w:pPr>
      <w:r>
        <w:tab/>
        <w:t>Sian disposti a seguitare.</w:t>
      </w:r>
    </w:p>
    <w:p w:rsidR="00D13B88" w:rsidRDefault="00D13B88" w:rsidP="004E2B0A">
      <w:pPr>
        <w:pStyle w:val="Intestazione"/>
        <w:tabs>
          <w:tab w:val="left" w:pos="2977"/>
        </w:tabs>
        <w:ind w:left="2835" w:hanging="850"/>
      </w:pPr>
      <w:r>
        <w:t>Et se alcuno vuol venire</w:t>
      </w:r>
    </w:p>
    <w:p w:rsidR="00D13B88" w:rsidRDefault="00D13B88" w:rsidP="004E2B0A">
      <w:pPr>
        <w:pStyle w:val="Intestazione"/>
        <w:tabs>
          <w:tab w:val="left" w:pos="2977"/>
        </w:tabs>
        <w:ind w:left="2835" w:hanging="850"/>
      </w:pPr>
      <w:r>
        <w:t>Venga che n’andiamo a Christo</w:t>
      </w:r>
    </w:p>
    <w:p w:rsidR="00D13B88" w:rsidRDefault="00D13B88" w:rsidP="004E2B0A">
      <w:pPr>
        <w:pStyle w:val="Intestazione"/>
        <w:tabs>
          <w:tab w:val="left" w:pos="2977"/>
        </w:tabs>
        <w:ind w:left="2835" w:hanging="850"/>
      </w:pPr>
      <w:r>
        <w:t>Che ne chiama a Lui seguire</w:t>
      </w:r>
    </w:p>
    <w:p w:rsidR="00D13B88" w:rsidRDefault="00D13B88" w:rsidP="004E2B0A">
      <w:pPr>
        <w:pStyle w:val="Intestazione"/>
        <w:tabs>
          <w:tab w:val="left" w:pos="2977"/>
        </w:tabs>
        <w:ind w:left="2835" w:hanging="850"/>
      </w:pPr>
      <w:r>
        <w:t xml:space="preserve">Qual fa lieto ogni cor tristo, </w:t>
      </w:r>
    </w:p>
    <w:p w:rsidR="00D13B88" w:rsidRDefault="00D13B88" w:rsidP="004E2B0A">
      <w:pPr>
        <w:pStyle w:val="Intestazione"/>
        <w:tabs>
          <w:tab w:val="left" w:pos="2977"/>
        </w:tabs>
        <w:ind w:left="2835" w:hanging="850"/>
      </w:pPr>
      <w:r>
        <w:t>Chi d’affanno ha il cor misto</w:t>
      </w:r>
    </w:p>
    <w:p w:rsidR="00D13B88" w:rsidRDefault="00D13B88" w:rsidP="004E2B0A">
      <w:pPr>
        <w:pStyle w:val="Intestazione"/>
        <w:tabs>
          <w:tab w:val="left" w:pos="2977"/>
        </w:tabs>
        <w:ind w:left="2835" w:hanging="850"/>
      </w:pPr>
      <w:r>
        <w:t>Comensi a Giesù caminare.</w:t>
      </w:r>
    </w:p>
    <w:p w:rsidR="00D13B88" w:rsidRDefault="00D13B88" w:rsidP="004E2B0A">
      <w:pPr>
        <w:pStyle w:val="Intestazione"/>
        <w:tabs>
          <w:tab w:val="left" w:pos="2977"/>
        </w:tabs>
        <w:ind w:left="2835" w:hanging="850"/>
      </w:pPr>
      <w:r>
        <w:tab/>
        <w:t>Sian disposti a seguitare.</w:t>
      </w:r>
    </w:p>
    <w:p w:rsidR="00A23CCB" w:rsidRDefault="00A23CCB" w:rsidP="004E2B0A">
      <w:pPr>
        <w:pStyle w:val="Intestazione"/>
        <w:tabs>
          <w:tab w:val="left" w:pos="2977"/>
        </w:tabs>
        <w:ind w:left="2835" w:hanging="850"/>
      </w:pPr>
      <w:r>
        <w:lastRenderedPageBreak/>
        <w:t>Hor su venga pur chi vuole</w:t>
      </w:r>
    </w:p>
    <w:p w:rsidR="00A23CCB" w:rsidRDefault="00A23CCB" w:rsidP="004E2B0A">
      <w:pPr>
        <w:pStyle w:val="Intestazione"/>
        <w:tabs>
          <w:tab w:val="left" w:pos="2977"/>
        </w:tabs>
        <w:ind w:left="2835" w:hanging="850"/>
      </w:pPr>
      <w:r>
        <w:t>Ch’a Giesù noi andiamo,</w:t>
      </w:r>
    </w:p>
    <w:p w:rsidR="00A23CCB" w:rsidRDefault="00A23CCB" w:rsidP="004E2B0A">
      <w:pPr>
        <w:pStyle w:val="Intestazione"/>
        <w:tabs>
          <w:tab w:val="left" w:pos="2977"/>
        </w:tabs>
        <w:ind w:left="2835" w:hanging="850"/>
      </w:pPr>
      <w:r>
        <w:t>non bisogn più parol,</w:t>
      </w:r>
    </w:p>
    <w:p w:rsidR="00A23CCB" w:rsidRDefault="00A23CCB" w:rsidP="004E2B0A">
      <w:pPr>
        <w:pStyle w:val="Intestazione"/>
        <w:tabs>
          <w:tab w:val="left" w:pos="2977"/>
        </w:tabs>
        <w:ind w:left="2835" w:hanging="850"/>
      </w:pPr>
      <w:r>
        <w:t>che disposti a tutto siamo</w:t>
      </w:r>
    </w:p>
    <w:p w:rsidR="00A23CCB" w:rsidRDefault="00A23CCB" w:rsidP="004E2B0A">
      <w:pPr>
        <w:pStyle w:val="Intestazione"/>
        <w:tabs>
          <w:tab w:val="left" w:pos="2977"/>
        </w:tabs>
        <w:ind w:left="2835" w:hanging="850"/>
      </w:pPr>
      <w:r>
        <w:t>lasciar questo mondo gramo</w:t>
      </w:r>
    </w:p>
    <w:p w:rsidR="00A23CCB" w:rsidRDefault="00A23CCB" w:rsidP="004E2B0A">
      <w:pPr>
        <w:pStyle w:val="Intestazione"/>
        <w:tabs>
          <w:tab w:val="left" w:pos="2977"/>
        </w:tabs>
        <w:ind w:left="2835" w:hanging="850"/>
      </w:pPr>
      <w:r>
        <w:t>&amp; al buon Giesù caminare.</w:t>
      </w:r>
    </w:p>
    <w:p w:rsidR="00A23CCB" w:rsidRDefault="00A23CCB" w:rsidP="004E2B0A">
      <w:pPr>
        <w:pStyle w:val="Intestazione"/>
        <w:tabs>
          <w:tab w:val="left" w:pos="2977"/>
        </w:tabs>
        <w:ind w:left="2835" w:hanging="850"/>
      </w:pPr>
      <w:r>
        <w:tab/>
        <w:t>Sian disposti a seguitare.</w:t>
      </w:r>
    </w:p>
    <w:p w:rsidR="00A23CCB" w:rsidRDefault="00A23CCB" w:rsidP="004E2B0A">
      <w:pPr>
        <w:pStyle w:val="Intestazione"/>
        <w:tabs>
          <w:tab w:val="left" w:pos="2977"/>
        </w:tabs>
        <w:ind w:left="2835" w:hanging="850"/>
      </w:pPr>
      <w:r>
        <w:t>Audi, exaudi nostra voce</w:t>
      </w:r>
    </w:p>
    <w:p w:rsidR="00A23CCB" w:rsidRDefault="00A23CCB" w:rsidP="004E2B0A">
      <w:pPr>
        <w:pStyle w:val="Intestazione"/>
        <w:tabs>
          <w:tab w:val="left" w:pos="2977"/>
        </w:tabs>
        <w:ind w:left="2835" w:hanging="850"/>
      </w:pPr>
      <w:r>
        <w:t>Giesù Christo Redentore</w:t>
      </w:r>
    </w:p>
    <w:p w:rsidR="00A23CCB" w:rsidRDefault="00A23CCB" w:rsidP="004E2B0A">
      <w:pPr>
        <w:pStyle w:val="Intestazione"/>
        <w:tabs>
          <w:tab w:val="left" w:pos="2977"/>
        </w:tabs>
        <w:ind w:left="2835" w:hanging="850"/>
      </w:pPr>
      <w:r>
        <w:t>Per la morte su la croce,</w:t>
      </w:r>
    </w:p>
    <w:p w:rsidR="00A23CCB" w:rsidRDefault="00A23CCB" w:rsidP="004E2B0A">
      <w:pPr>
        <w:pStyle w:val="Intestazione"/>
        <w:tabs>
          <w:tab w:val="left" w:pos="2977"/>
        </w:tabs>
        <w:ind w:left="2835" w:hanging="850"/>
      </w:pPr>
      <w:r>
        <w:t>Che patisti con dolore</w:t>
      </w:r>
    </w:p>
    <w:p w:rsidR="00A23CCB" w:rsidRDefault="00A23CCB" w:rsidP="004E2B0A">
      <w:pPr>
        <w:pStyle w:val="Intestazione"/>
        <w:tabs>
          <w:tab w:val="left" w:pos="2977"/>
        </w:tabs>
        <w:ind w:left="2835" w:hanging="850"/>
      </w:pPr>
      <w:r>
        <w:t>Tra pagani fuor di errore</w:t>
      </w:r>
    </w:p>
    <w:p w:rsidR="00A23CCB" w:rsidRDefault="00A23CCB" w:rsidP="004E2B0A">
      <w:pPr>
        <w:pStyle w:val="Intestazione"/>
        <w:tabs>
          <w:tab w:val="left" w:pos="2977"/>
        </w:tabs>
        <w:ind w:left="2835" w:hanging="850"/>
      </w:pPr>
      <w:r>
        <w:t>E giudei tira al la fede,</w:t>
      </w:r>
    </w:p>
    <w:p w:rsidR="00A23CCB" w:rsidRDefault="00A23CCB" w:rsidP="004E2B0A">
      <w:pPr>
        <w:pStyle w:val="Intestazione"/>
        <w:tabs>
          <w:tab w:val="left" w:pos="2977"/>
        </w:tabs>
        <w:ind w:left="2835" w:hanging="850"/>
      </w:pPr>
      <w:r>
        <w:t>Fa del mondo una sl fede</w:t>
      </w:r>
    </w:p>
    <w:p w:rsidR="00A23CCB" w:rsidRDefault="00A23CCB" w:rsidP="004E2B0A">
      <w:pPr>
        <w:pStyle w:val="Intestazione"/>
        <w:tabs>
          <w:tab w:val="left" w:pos="2977"/>
        </w:tabs>
        <w:ind w:left="2835" w:hanging="850"/>
      </w:pPr>
      <w:r>
        <w:t xml:space="preserve">&amp; un solo battezzare. </w:t>
      </w:r>
    </w:p>
    <w:p w:rsidR="00A23CCB" w:rsidRDefault="00A23CCB" w:rsidP="004E2B0A">
      <w:pPr>
        <w:pStyle w:val="Intestazione"/>
        <w:tabs>
          <w:tab w:val="left" w:pos="2977"/>
        </w:tabs>
        <w:ind w:left="2835" w:hanging="850"/>
      </w:pPr>
      <w:r>
        <w:tab/>
        <w:t>Sian disposti a seguitare.</w:t>
      </w:r>
    </w:p>
    <w:p w:rsidR="00A23CCB" w:rsidRDefault="00A23CCB" w:rsidP="004E2B0A">
      <w:pPr>
        <w:pStyle w:val="Intestazione"/>
        <w:tabs>
          <w:tab w:val="left" w:pos="2977"/>
        </w:tabs>
        <w:ind w:left="2835" w:hanging="850"/>
      </w:pPr>
      <w:r>
        <w:t>Su su alma generosa</w:t>
      </w:r>
    </w:p>
    <w:p w:rsidR="00A23CCB" w:rsidRDefault="00A23CCB" w:rsidP="004E2B0A">
      <w:pPr>
        <w:pStyle w:val="Intestazione"/>
        <w:tabs>
          <w:tab w:val="left" w:pos="2977"/>
        </w:tabs>
        <w:ind w:left="2835" w:hanging="850"/>
      </w:pPr>
      <w:r>
        <w:t>Da Dio fusti in ciel creata,</w:t>
      </w:r>
    </w:p>
    <w:p w:rsidR="00A23CCB" w:rsidRDefault="00A23CCB" w:rsidP="004E2B0A">
      <w:pPr>
        <w:pStyle w:val="Intestazione"/>
        <w:tabs>
          <w:tab w:val="left" w:pos="2977"/>
        </w:tabs>
        <w:ind w:left="2835" w:hanging="850"/>
      </w:pPr>
      <w:r>
        <w:t>Su su fa la ritornata</w:t>
      </w:r>
    </w:p>
    <w:p w:rsidR="00A23CCB" w:rsidRDefault="00A23CCB" w:rsidP="004E2B0A">
      <w:pPr>
        <w:pStyle w:val="Intestazione"/>
        <w:tabs>
          <w:tab w:val="left" w:pos="2977"/>
        </w:tabs>
        <w:ind w:left="2835" w:hanging="850"/>
      </w:pPr>
      <w:r>
        <w:t>In tua patria gloriosa,</w:t>
      </w:r>
    </w:p>
    <w:p w:rsidR="00A23CCB" w:rsidRDefault="00A23CCB" w:rsidP="004E2B0A">
      <w:pPr>
        <w:pStyle w:val="Intestazione"/>
        <w:tabs>
          <w:tab w:val="left" w:pos="2977"/>
        </w:tabs>
        <w:ind w:left="2835" w:hanging="850"/>
      </w:pPr>
      <w:r>
        <w:tab/>
        <w:t>Su su alma generosa,</w:t>
      </w:r>
    </w:p>
    <w:p w:rsidR="00A23CCB" w:rsidRDefault="00A23CCB" w:rsidP="004E2B0A">
      <w:pPr>
        <w:pStyle w:val="Intestazione"/>
        <w:tabs>
          <w:tab w:val="left" w:pos="2977"/>
        </w:tabs>
        <w:ind w:left="2835" w:hanging="850"/>
      </w:pPr>
      <w:r>
        <w:t>Che vui fare in questa vita</w:t>
      </w:r>
    </w:p>
    <w:p w:rsidR="00A23CCB" w:rsidRDefault="00A23CCB" w:rsidP="004E2B0A">
      <w:pPr>
        <w:pStyle w:val="Intestazione"/>
        <w:tabs>
          <w:tab w:val="left" w:pos="2977"/>
        </w:tabs>
        <w:ind w:left="2835" w:hanging="850"/>
      </w:pPr>
      <w:r>
        <w:t>E qua giù star peregrina,</w:t>
      </w:r>
    </w:p>
    <w:p w:rsidR="00A23CCB" w:rsidRDefault="00AD4834" w:rsidP="004E2B0A">
      <w:pPr>
        <w:pStyle w:val="Intestazione"/>
        <w:tabs>
          <w:tab w:val="left" w:pos="2977"/>
        </w:tabs>
        <w:ind w:left="2835" w:hanging="850"/>
      </w:pPr>
      <w:r>
        <w:t>Su al ciel Iddio t’invita</w:t>
      </w:r>
    </w:p>
    <w:p w:rsidR="00AD4834" w:rsidRDefault="00AD4834" w:rsidP="004E2B0A">
      <w:pPr>
        <w:pStyle w:val="Intestazione"/>
        <w:tabs>
          <w:tab w:val="left" w:pos="2977"/>
        </w:tabs>
        <w:ind w:left="2835" w:hanging="850"/>
      </w:pPr>
      <w:r>
        <w:t>Far te vuol sua citadina</w:t>
      </w:r>
    </w:p>
    <w:p w:rsidR="00AD4834" w:rsidRDefault="00AD4834" w:rsidP="004E2B0A">
      <w:pPr>
        <w:pStyle w:val="Intestazione"/>
        <w:tabs>
          <w:tab w:val="left" w:pos="2977"/>
        </w:tabs>
        <w:ind w:left="2835" w:hanging="850"/>
      </w:pPr>
      <w:r>
        <w:t>Tutta la corte divina,</w:t>
      </w:r>
    </w:p>
    <w:p w:rsidR="00AD4834" w:rsidRDefault="00AD4834" w:rsidP="004E2B0A">
      <w:pPr>
        <w:pStyle w:val="Intestazione"/>
        <w:tabs>
          <w:tab w:val="left" w:pos="2977"/>
        </w:tabs>
        <w:ind w:left="2835" w:hanging="850"/>
      </w:pPr>
      <w:r>
        <w:t>Te sapetta o gentil sposa..</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Più non star in questa valle,</w:t>
      </w:r>
    </w:p>
    <w:p w:rsidR="00AD4834" w:rsidRDefault="00AD4834" w:rsidP="004E2B0A">
      <w:pPr>
        <w:pStyle w:val="Intestazione"/>
        <w:tabs>
          <w:tab w:val="left" w:pos="2977"/>
        </w:tabs>
        <w:ind w:left="2835" w:hanging="850"/>
      </w:pPr>
      <w:r>
        <w:t>dove l’alma in pianti giace,</w:t>
      </w:r>
    </w:p>
    <w:p w:rsidR="00AD4834" w:rsidRDefault="00AD4834" w:rsidP="004E2B0A">
      <w:pPr>
        <w:pStyle w:val="Intestazione"/>
        <w:tabs>
          <w:tab w:val="left" w:pos="2977"/>
        </w:tabs>
        <w:ind w:left="2835" w:hanging="850"/>
      </w:pPr>
      <w:r>
        <w:t>Su al ciel estendi l’ale</w:t>
      </w:r>
    </w:p>
    <w:p w:rsidR="00AD4834" w:rsidRDefault="00AD4834" w:rsidP="004E2B0A">
      <w:pPr>
        <w:pStyle w:val="Intestazione"/>
        <w:tabs>
          <w:tab w:val="left" w:pos="2977"/>
        </w:tabs>
        <w:ind w:left="2835" w:hanging="850"/>
        <w:rPr>
          <w:i/>
        </w:rPr>
      </w:pPr>
      <w:r>
        <w:t xml:space="preserve">Se trovar voi gaudio e pace. </w:t>
      </w:r>
      <w:r>
        <w:rPr>
          <w:i/>
        </w:rPr>
        <w:t>( pag. 30r )</w:t>
      </w:r>
    </w:p>
    <w:p w:rsidR="00AD4834" w:rsidRPr="00AD4834" w:rsidRDefault="00AD4834" w:rsidP="004E2B0A">
      <w:pPr>
        <w:pStyle w:val="Intestazione"/>
        <w:tabs>
          <w:tab w:val="left" w:pos="2977"/>
        </w:tabs>
        <w:ind w:left="2835" w:hanging="850"/>
      </w:pPr>
      <w:r w:rsidRPr="00AD4834">
        <w:t>Lassa hormai se a te piace</w:t>
      </w:r>
    </w:p>
    <w:p w:rsidR="00AD4834" w:rsidRPr="00AD4834" w:rsidRDefault="00AD4834" w:rsidP="004E2B0A">
      <w:pPr>
        <w:pStyle w:val="Intestazione"/>
        <w:tabs>
          <w:tab w:val="left" w:pos="2977"/>
        </w:tabs>
        <w:ind w:left="2835" w:hanging="850"/>
      </w:pPr>
      <w:r w:rsidRPr="00AD4834">
        <w:t>Questo carcer tenebroso,</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Con speranza e fede l’ale</w:t>
      </w:r>
    </w:p>
    <w:p w:rsidR="00AD4834" w:rsidRDefault="00AD4834" w:rsidP="004E2B0A">
      <w:pPr>
        <w:pStyle w:val="Intestazione"/>
        <w:tabs>
          <w:tab w:val="left" w:pos="2977"/>
        </w:tabs>
        <w:ind w:left="2835" w:hanging="850"/>
      </w:pPr>
      <w:r>
        <w:t>Sol si può la su volare,</w:t>
      </w:r>
    </w:p>
    <w:p w:rsidR="00AD4834" w:rsidRDefault="00AD4834" w:rsidP="004E2B0A">
      <w:pPr>
        <w:pStyle w:val="Intestazione"/>
        <w:tabs>
          <w:tab w:val="left" w:pos="2977"/>
        </w:tabs>
        <w:ind w:left="2835" w:hanging="850"/>
      </w:pPr>
      <w:r>
        <w:t xml:space="preserve">Senza veste nuptiale </w:t>
      </w:r>
    </w:p>
    <w:p w:rsidR="00AD4834" w:rsidRDefault="00AD4834" w:rsidP="004E2B0A">
      <w:pPr>
        <w:pStyle w:val="Intestazione"/>
        <w:tabs>
          <w:tab w:val="left" w:pos="2977"/>
        </w:tabs>
        <w:ind w:left="2835" w:hanging="850"/>
      </w:pPr>
      <w:r>
        <w:t>Non si può nel ciel intrare,</w:t>
      </w:r>
    </w:p>
    <w:p w:rsidR="00AD4834" w:rsidRDefault="00AD4834" w:rsidP="004E2B0A">
      <w:pPr>
        <w:pStyle w:val="Intestazione"/>
        <w:tabs>
          <w:tab w:val="left" w:pos="2977"/>
        </w:tabs>
        <w:ind w:left="2835" w:hanging="850"/>
      </w:pPr>
      <w:r>
        <w:t>Fa bisogno l’alma ornare</w:t>
      </w:r>
    </w:p>
    <w:p w:rsidR="00AD4834" w:rsidRDefault="00AD4834" w:rsidP="004E2B0A">
      <w:pPr>
        <w:pStyle w:val="Intestazione"/>
        <w:tabs>
          <w:tab w:val="left" w:pos="2977"/>
        </w:tabs>
        <w:ind w:left="2835" w:hanging="850"/>
      </w:pPr>
      <w:r>
        <w:t>D’ogni gemma preciosa.</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Sopra i cielileva i tuo cuore</w:t>
      </w:r>
    </w:p>
    <w:p w:rsidR="00AD4834" w:rsidRDefault="00AD4834" w:rsidP="004E2B0A">
      <w:pPr>
        <w:pStyle w:val="Intestazione"/>
        <w:tabs>
          <w:tab w:val="left" w:pos="2977"/>
        </w:tabs>
        <w:ind w:left="2835" w:hanging="850"/>
      </w:pPr>
      <w:r>
        <w:t>Dov’è il tuo sposo diletto</w:t>
      </w:r>
    </w:p>
    <w:p w:rsidR="00AD4834" w:rsidRDefault="00AD4834" w:rsidP="004E2B0A">
      <w:pPr>
        <w:pStyle w:val="Intestazione"/>
        <w:tabs>
          <w:tab w:val="left" w:pos="2977"/>
        </w:tabs>
        <w:ind w:left="2835" w:hanging="850"/>
      </w:pPr>
      <w:r>
        <w:lastRenderedPageBreak/>
        <w:t>Jesu dolce il tuo thesoro</w:t>
      </w:r>
    </w:p>
    <w:p w:rsidR="00AD4834" w:rsidRDefault="00AD4834" w:rsidP="004E2B0A">
      <w:pPr>
        <w:pStyle w:val="Intestazione"/>
        <w:tabs>
          <w:tab w:val="left" w:pos="2977"/>
        </w:tabs>
        <w:ind w:left="2835" w:hanging="850"/>
      </w:pPr>
      <w:r>
        <w:t>Qual ci brama cn affetto</w:t>
      </w:r>
    </w:p>
    <w:p w:rsidR="00AD4834" w:rsidRDefault="00AD4834" w:rsidP="004E2B0A">
      <w:pPr>
        <w:pStyle w:val="Intestazione"/>
        <w:tabs>
          <w:tab w:val="left" w:pos="2977"/>
        </w:tabs>
        <w:ind w:left="2835" w:hanging="850"/>
      </w:pPr>
      <w:r>
        <w:t>Al suo dolce, e bell’aspetto</w:t>
      </w:r>
    </w:p>
    <w:p w:rsidR="00AD4834" w:rsidRDefault="00AD4834" w:rsidP="004E2B0A">
      <w:pPr>
        <w:pStyle w:val="Intestazione"/>
        <w:tabs>
          <w:tab w:val="left" w:pos="2977"/>
        </w:tabs>
        <w:ind w:left="2835" w:hanging="850"/>
      </w:pPr>
      <w:r>
        <w:t>Starai sempre gaudiosa.</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Là son piace spaziose</w:t>
      </w:r>
    </w:p>
    <w:p w:rsidR="00AD4834" w:rsidRDefault="00AD4834" w:rsidP="004E2B0A">
      <w:pPr>
        <w:pStyle w:val="Intestazione"/>
        <w:tabs>
          <w:tab w:val="left" w:pos="2977"/>
        </w:tabs>
        <w:ind w:left="2835" w:hanging="850"/>
      </w:pPr>
      <w:r>
        <w:t xml:space="preserve">E d’or </w:t>
      </w:r>
      <w:r w:rsidR="00263184">
        <w:t>fin son lle murate,</w:t>
      </w:r>
    </w:p>
    <w:p w:rsidR="00263184" w:rsidRDefault="00263184" w:rsidP="004E2B0A">
      <w:pPr>
        <w:pStyle w:val="Intestazione"/>
        <w:tabs>
          <w:tab w:val="left" w:pos="2977"/>
        </w:tabs>
        <w:ind w:left="2835" w:hanging="850"/>
      </w:pPr>
      <w:r>
        <w:t xml:space="preserve">Son de gemm èretiose </w:t>
      </w:r>
    </w:p>
    <w:p w:rsidR="00263184" w:rsidRDefault="00263184" w:rsidP="004E2B0A">
      <w:pPr>
        <w:pStyle w:val="Intestazione"/>
        <w:tabs>
          <w:tab w:val="left" w:pos="2977"/>
        </w:tabs>
        <w:ind w:left="2835" w:hanging="850"/>
      </w:pPr>
      <w:r>
        <w:t>Le lor porte tutte ornate</w:t>
      </w:r>
    </w:p>
    <w:p w:rsidR="00263184" w:rsidRDefault="00263184" w:rsidP="004E2B0A">
      <w:pPr>
        <w:pStyle w:val="Intestazione"/>
        <w:tabs>
          <w:tab w:val="left" w:pos="2977"/>
        </w:tabs>
        <w:ind w:left="2835" w:hanging="850"/>
      </w:pPr>
      <w:r>
        <w:t>Da li angeli circumdate</w:t>
      </w:r>
    </w:p>
    <w:p w:rsidR="00263184" w:rsidRDefault="00263184" w:rsidP="004E2B0A">
      <w:pPr>
        <w:pStyle w:val="Intestazione"/>
        <w:tabs>
          <w:tab w:val="left" w:pos="2977"/>
        </w:tabs>
        <w:ind w:left="2835" w:hanging="850"/>
      </w:pPr>
      <w:r>
        <w:t>Per aprir o nobi sposa.</w:t>
      </w:r>
    </w:p>
    <w:p w:rsidR="00263184" w:rsidRDefault="00263184" w:rsidP="004E2B0A">
      <w:pPr>
        <w:pStyle w:val="Intestazione"/>
        <w:tabs>
          <w:tab w:val="left" w:pos="2977"/>
        </w:tabs>
        <w:ind w:left="2835" w:hanging="850"/>
      </w:pPr>
      <w:r>
        <w:tab/>
        <w:t>Su su alma generosa.</w:t>
      </w:r>
    </w:p>
    <w:p w:rsidR="00263184" w:rsidRDefault="00263184" w:rsidP="004E2B0A">
      <w:pPr>
        <w:pStyle w:val="Intestazione"/>
        <w:tabs>
          <w:tab w:val="left" w:pos="2977"/>
        </w:tabs>
        <w:ind w:left="2835" w:hanging="850"/>
      </w:pPr>
      <w:r>
        <w:t>Tanto ben son ordinati</w:t>
      </w:r>
    </w:p>
    <w:p w:rsidR="00263184" w:rsidRDefault="00263184" w:rsidP="004E2B0A">
      <w:pPr>
        <w:pStyle w:val="Intestazione"/>
        <w:tabs>
          <w:tab w:val="left" w:pos="2977"/>
        </w:tabs>
        <w:ind w:left="2835" w:hanging="850"/>
      </w:pPr>
      <w:r>
        <w:t>Quelli cor sì risplendenti</w:t>
      </w:r>
    </w:p>
    <w:p w:rsidR="00263184" w:rsidRDefault="00263184" w:rsidP="004E2B0A">
      <w:pPr>
        <w:pStyle w:val="Intestazione"/>
        <w:tabs>
          <w:tab w:val="left" w:pos="2977"/>
        </w:tabs>
        <w:ind w:left="2835" w:hanging="850"/>
      </w:pPr>
      <w:r>
        <w:t>Presso a Dio son sublimati</w:t>
      </w:r>
    </w:p>
    <w:p w:rsidR="00263184" w:rsidRDefault="00263184" w:rsidP="004E2B0A">
      <w:pPr>
        <w:pStyle w:val="Intestazione"/>
        <w:tabs>
          <w:tab w:val="left" w:pos="2977"/>
        </w:tabs>
        <w:ind w:left="2835" w:hanging="850"/>
      </w:pPr>
      <w:r>
        <w:t>Tutti saraphii ardenti</w:t>
      </w:r>
    </w:p>
    <w:p w:rsidR="00263184" w:rsidRDefault="00263184" w:rsidP="004E2B0A">
      <w:pPr>
        <w:pStyle w:val="Intestazione"/>
        <w:tabs>
          <w:tab w:val="left" w:pos="2977"/>
        </w:tabs>
        <w:ind w:left="2835" w:hanging="850"/>
      </w:pPr>
      <w:r>
        <w:t>Laudan Dio d’amor ferventi</w:t>
      </w:r>
    </w:p>
    <w:p w:rsidR="00263184" w:rsidRDefault="00263184" w:rsidP="004E2B0A">
      <w:pPr>
        <w:pStyle w:val="Intestazione"/>
        <w:tabs>
          <w:tab w:val="left" w:pos="2977"/>
        </w:tabs>
        <w:ind w:left="2835" w:hanging="850"/>
      </w:pPr>
      <w:r>
        <w:t>Con lor voce iubilosa.</w:t>
      </w:r>
    </w:p>
    <w:p w:rsidR="00263184" w:rsidRDefault="00263184" w:rsidP="004E2B0A">
      <w:pPr>
        <w:pStyle w:val="Intestazione"/>
        <w:tabs>
          <w:tab w:val="left" w:pos="2977"/>
        </w:tabs>
        <w:ind w:left="2835" w:hanging="850"/>
      </w:pPr>
      <w:r>
        <w:tab/>
        <w:t>Su su alma generosa</w:t>
      </w:r>
    </w:p>
    <w:p w:rsidR="00263184" w:rsidRDefault="00263184" w:rsidP="004E2B0A">
      <w:pPr>
        <w:pStyle w:val="Intestazione"/>
        <w:tabs>
          <w:tab w:val="left" w:pos="2977"/>
        </w:tabs>
        <w:ind w:left="2835" w:hanging="850"/>
      </w:pPr>
      <w:r>
        <w:t>Se pensassi anima mia</w:t>
      </w:r>
    </w:p>
    <w:p w:rsidR="00263184" w:rsidRDefault="00263184" w:rsidP="004E2B0A">
      <w:pPr>
        <w:pStyle w:val="Intestazione"/>
        <w:tabs>
          <w:tab w:val="left" w:pos="2977"/>
        </w:tabs>
        <w:ind w:left="2835" w:hanging="850"/>
      </w:pPr>
      <w:r>
        <w:t>Quell’angelico cantare</w:t>
      </w:r>
    </w:p>
    <w:p w:rsidR="00263184" w:rsidRDefault="00263184" w:rsidP="004E2B0A">
      <w:pPr>
        <w:pStyle w:val="Intestazione"/>
        <w:tabs>
          <w:tab w:val="left" w:pos="2977"/>
        </w:tabs>
        <w:ind w:left="2835" w:hanging="850"/>
      </w:pPr>
      <w:r>
        <w:t xml:space="preserve">Con soave melodia </w:t>
      </w:r>
    </w:p>
    <w:p w:rsidR="00263184" w:rsidRDefault="00263184" w:rsidP="004E2B0A">
      <w:pPr>
        <w:pStyle w:val="Intestazione"/>
        <w:tabs>
          <w:tab w:val="left" w:pos="2977"/>
        </w:tabs>
        <w:ind w:left="2835" w:hanging="850"/>
      </w:pPr>
      <w:r>
        <w:t>In Dio laude replicare</w:t>
      </w:r>
    </w:p>
    <w:p w:rsidR="00263184" w:rsidRDefault="00263184" w:rsidP="004E2B0A">
      <w:pPr>
        <w:pStyle w:val="Intestazione"/>
        <w:tabs>
          <w:tab w:val="left" w:pos="2977"/>
        </w:tabs>
        <w:ind w:left="2835" w:hanging="850"/>
      </w:pPr>
      <w:r>
        <w:t xml:space="preserve">Te faria d’amor mancare </w:t>
      </w:r>
    </w:p>
    <w:p w:rsidR="00263184" w:rsidRDefault="00263184" w:rsidP="004E2B0A">
      <w:pPr>
        <w:pStyle w:val="Intestazione"/>
        <w:tabs>
          <w:tab w:val="left" w:pos="2977"/>
        </w:tabs>
        <w:ind w:left="2835" w:hanging="850"/>
      </w:pPr>
      <w:r>
        <w:t>Tanto dolce, &amp; amorosa.</w:t>
      </w:r>
    </w:p>
    <w:p w:rsidR="00263184" w:rsidRDefault="00263184" w:rsidP="004E2B0A">
      <w:pPr>
        <w:pStyle w:val="Intestazione"/>
        <w:tabs>
          <w:tab w:val="left" w:pos="2977"/>
        </w:tabs>
        <w:ind w:left="2835" w:hanging="850"/>
      </w:pPr>
      <w:r>
        <w:tab/>
        <w:t>Su su alma generosa.</w:t>
      </w:r>
    </w:p>
    <w:p w:rsidR="00263184" w:rsidRDefault="00263184" w:rsidP="00263184">
      <w:pPr>
        <w:pStyle w:val="Intestazione"/>
        <w:tabs>
          <w:tab w:val="left" w:pos="2977"/>
        </w:tabs>
        <w:ind w:left="2835" w:hanging="850"/>
      </w:pPr>
      <w:r>
        <w:t>Fan un dolce, e ameno canto</w:t>
      </w:r>
    </w:p>
    <w:p w:rsidR="00263184" w:rsidRDefault="00263184" w:rsidP="00263184">
      <w:pPr>
        <w:pStyle w:val="Intestazione"/>
        <w:tabs>
          <w:tab w:val="left" w:pos="2977"/>
        </w:tabs>
        <w:ind w:left="2835" w:hanging="850"/>
      </w:pPr>
      <w:r>
        <w:t>Con ioconda simphonia</w:t>
      </w:r>
    </w:p>
    <w:p w:rsidR="00263184" w:rsidRDefault="00263184" w:rsidP="00263184">
      <w:pPr>
        <w:pStyle w:val="Intestazione"/>
        <w:tabs>
          <w:tab w:val="left" w:pos="2977"/>
        </w:tabs>
        <w:ind w:left="2835" w:hanging="850"/>
      </w:pPr>
      <w:r>
        <w:t>Cantan tutti Santi Santo</w:t>
      </w:r>
    </w:p>
    <w:p w:rsidR="00263184" w:rsidRDefault="00263184" w:rsidP="00263184">
      <w:pPr>
        <w:pStyle w:val="Intestazione"/>
        <w:tabs>
          <w:tab w:val="left" w:pos="2977"/>
        </w:tabs>
        <w:ind w:left="2835" w:hanging="850"/>
      </w:pPr>
      <w:r>
        <w:t>A Dio laude, e gloria sia</w:t>
      </w:r>
    </w:p>
    <w:p w:rsidR="00263184" w:rsidRDefault="00263184" w:rsidP="00263184">
      <w:pPr>
        <w:pStyle w:val="Intestazione"/>
        <w:tabs>
          <w:tab w:val="left" w:pos="2977"/>
        </w:tabs>
        <w:ind w:left="2835" w:hanging="850"/>
      </w:pPr>
      <w:r>
        <w:t>Tutti l’adoran in compagnia</w:t>
      </w:r>
    </w:p>
    <w:p w:rsidR="00263184" w:rsidRDefault="00263184" w:rsidP="00263184">
      <w:pPr>
        <w:pStyle w:val="Intestazione"/>
        <w:tabs>
          <w:tab w:val="left" w:pos="2977"/>
        </w:tabs>
        <w:ind w:left="2835" w:hanging="850"/>
      </w:pPr>
      <w:r>
        <w:t>Con Maria sua madre, e sposa.</w:t>
      </w:r>
    </w:p>
    <w:p w:rsidR="00263184" w:rsidRDefault="00263184" w:rsidP="00263184">
      <w:pPr>
        <w:pStyle w:val="Intestazione"/>
        <w:tabs>
          <w:tab w:val="left" w:pos="2977"/>
        </w:tabs>
        <w:ind w:left="2835" w:hanging="850"/>
      </w:pPr>
      <w:r>
        <w:tab/>
        <w:t>Su su alma generosa.</w:t>
      </w:r>
    </w:p>
    <w:p w:rsidR="00263184" w:rsidRDefault="00263184" w:rsidP="00263184">
      <w:pPr>
        <w:pStyle w:val="Intestazione"/>
        <w:tabs>
          <w:tab w:val="left" w:pos="2977"/>
        </w:tabs>
        <w:ind w:left="2835" w:hanging="850"/>
      </w:pPr>
      <w:r>
        <w:t>A Maria fan riverentia</w:t>
      </w:r>
    </w:p>
    <w:p w:rsidR="00263184" w:rsidRDefault="00263184" w:rsidP="00263184">
      <w:pPr>
        <w:pStyle w:val="Intestazione"/>
        <w:tabs>
          <w:tab w:val="left" w:pos="2977"/>
        </w:tabs>
        <w:ind w:left="2835" w:hanging="850"/>
      </w:pPr>
      <w:r>
        <w:t>Tutt’i Ageli e cor de Santi</w:t>
      </w:r>
    </w:p>
    <w:p w:rsidR="00263184" w:rsidRDefault="00263184" w:rsidP="00263184">
      <w:pPr>
        <w:pStyle w:val="Intestazione"/>
        <w:tabs>
          <w:tab w:val="left" w:pos="2977"/>
        </w:tabs>
        <w:ind w:left="2835" w:hanging="850"/>
      </w:pPr>
      <w:r>
        <w:t>E Lei piena di clementia</w:t>
      </w:r>
    </w:p>
    <w:p w:rsidR="00263184" w:rsidRDefault="00263184" w:rsidP="00263184">
      <w:pPr>
        <w:pStyle w:val="Intestazione"/>
        <w:tabs>
          <w:tab w:val="left" w:pos="2977"/>
        </w:tabs>
        <w:ind w:left="2835" w:hanging="850"/>
      </w:pPr>
      <w:r>
        <w:t>Fa horo a tutti quanti</w:t>
      </w:r>
    </w:p>
    <w:p w:rsidR="00263184" w:rsidRDefault="00263184" w:rsidP="00263184">
      <w:pPr>
        <w:pStyle w:val="Intestazione"/>
        <w:tabs>
          <w:tab w:val="left" w:pos="2977"/>
        </w:tabs>
        <w:ind w:left="2835" w:hanging="850"/>
      </w:pPr>
      <w:r>
        <w:t>Sopra tutti sta davanti</w:t>
      </w:r>
    </w:p>
    <w:p w:rsidR="00263184" w:rsidRDefault="00263184" w:rsidP="00263184">
      <w:pPr>
        <w:pStyle w:val="Intestazione"/>
        <w:tabs>
          <w:tab w:val="left" w:pos="2977"/>
        </w:tabs>
        <w:ind w:left="2835" w:hanging="850"/>
      </w:pPr>
      <w:r>
        <w:t>E press’al Figlio goriosa.</w:t>
      </w:r>
    </w:p>
    <w:p w:rsidR="00263184" w:rsidRDefault="00263184" w:rsidP="00263184">
      <w:pPr>
        <w:pStyle w:val="Intestazione"/>
        <w:tabs>
          <w:tab w:val="left" w:pos="2977"/>
        </w:tabs>
        <w:ind w:left="2835" w:hanging="850"/>
      </w:pPr>
      <w:r>
        <w:tab/>
        <w:t>Su su alma generosa.</w:t>
      </w:r>
    </w:p>
    <w:p w:rsidR="00263184" w:rsidRDefault="00263184" w:rsidP="00263184">
      <w:pPr>
        <w:pStyle w:val="Intestazione"/>
        <w:tabs>
          <w:tab w:val="left" w:pos="2977"/>
        </w:tabs>
        <w:ind w:left="2835" w:hanging="850"/>
      </w:pPr>
      <w:r>
        <w:t>Cuor human qua incarnato</w:t>
      </w:r>
    </w:p>
    <w:p w:rsidR="00263184" w:rsidRDefault="00263184" w:rsidP="00263184">
      <w:pPr>
        <w:pStyle w:val="Intestazione"/>
        <w:tabs>
          <w:tab w:val="left" w:pos="2977"/>
        </w:tabs>
        <w:ind w:left="2835" w:hanging="850"/>
      </w:pPr>
      <w:r>
        <w:t>Non potria giamai capire</w:t>
      </w:r>
    </w:p>
    <w:p w:rsidR="000A0F61" w:rsidRDefault="000A0F61" w:rsidP="00263184">
      <w:pPr>
        <w:pStyle w:val="Intestazione"/>
        <w:tabs>
          <w:tab w:val="left" w:pos="2977"/>
        </w:tabs>
        <w:ind w:left="2835" w:hanging="850"/>
      </w:pPr>
      <w:r>
        <w:t>Quel che Dio ha preprato</w:t>
      </w:r>
    </w:p>
    <w:p w:rsidR="000A0F61" w:rsidRDefault="000A0F61" w:rsidP="00263184">
      <w:pPr>
        <w:pStyle w:val="Intestazione"/>
        <w:tabs>
          <w:tab w:val="left" w:pos="2977"/>
        </w:tabs>
        <w:ind w:left="2835" w:hanging="850"/>
      </w:pPr>
      <w:r>
        <w:t>A chi l’ama e vuol servire,</w:t>
      </w:r>
    </w:p>
    <w:p w:rsidR="000A0F61" w:rsidRDefault="000A0F61" w:rsidP="00263184">
      <w:pPr>
        <w:pStyle w:val="Intestazione"/>
        <w:tabs>
          <w:tab w:val="left" w:pos="2977"/>
        </w:tabs>
        <w:ind w:left="2835" w:hanging="850"/>
      </w:pPr>
      <w:r>
        <w:lastRenderedPageBreak/>
        <w:t>Se fa lui stesso fruire</w:t>
      </w:r>
    </w:p>
    <w:p w:rsidR="000A0F61" w:rsidRDefault="000A0F61" w:rsidP="00263184">
      <w:pPr>
        <w:pStyle w:val="Intestazione"/>
        <w:tabs>
          <w:tab w:val="left" w:pos="2977"/>
        </w:tabs>
        <w:ind w:left="2835" w:hanging="850"/>
      </w:pPr>
      <w:r>
        <w:t>E contenta la sua sposa.</w:t>
      </w:r>
    </w:p>
    <w:p w:rsidR="000A0F61" w:rsidRDefault="000A0F61" w:rsidP="000A0F61">
      <w:pPr>
        <w:pStyle w:val="Intestazione"/>
        <w:tabs>
          <w:tab w:val="left" w:pos="2730"/>
          <w:tab w:val="left" w:pos="2977"/>
        </w:tabs>
        <w:ind w:left="2835" w:hanging="850"/>
      </w:pPr>
      <w:r>
        <w:tab/>
        <w:t>Su su alma generosa.</w:t>
      </w:r>
    </w:p>
    <w:p w:rsidR="000A0F61" w:rsidRDefault="000A0F61" w:rsidP="00263184">
      <w:pPr>
        <w:pStyle w:val="Intestazione"/>
        <w:tabs>
          <w:tab w:val="left" w:pos="2977"/>
        </w:tabs>
        <w:ind w:left="2835" w:hanging="850"/>
      </w:pPr>
      <w:r>
        <w:t>Oymè misera dolente</w:t>
      </w:r>
    </w:p>
    <w:p w:rsidR="000A0F61" w:rsidRDefault="000A0F61" w:rsidP="00263184">
      <w:pPr>
        <w:pStyle w:val="Intestazione"/>
        <w:tabs>
          <w:tab w:val="left" w:pos="2977"/>
        </w:tabs>
        <w:ind w:left="2835" w:hanging="850"/>
      </w:pPr>
      <w:r>
        <w:t xml:space="preserve">Ch’el mio tempo ho strusato </w:t>
      </w:r>
    </w:p>
    <w:p w:rsidR="000A0F61" w:rsidRDefault="000A0F61" w:rsidP="00263184">
      <w:pPr>
        <w:pStyle w:val="Intestazione"/>
        <w:tabs>
          <w:tab w:val="left" w:pos="2977"/>
        </w:tabs>
        <w:ind w:left="2835" w:hanging="850"/>
      </w:pPr>
      <w:r>
        <w:t>Tutto quanto a me donato</w:t>
      </w:r>
    </w:p>
    <w:p w:rsidR="000A0F61" w:rsidRDefault="000A0F61" w:rsidP="00263184">
      <w:pPr>
        <w:pStyle w:val="Intestazione"/>
        <w:tabs>
          <w:tab w:val="left" w:pos="2977"/>
        </w:tabs>
        <w:ind w:left="2835" w:hanging="850"/>
      </w:pPr>
      <w:r>
        <w:t>Hollo speso inutilmente.</w:t>
      </w:r>
    </w:p>
    <w:p w:rsidR="000A0F61" w:rsidRDefault="000A0F61" w:rsidP="00263184">
      <w:pPr>
        <w:pStyle w:val="Intestazione"/>
        <w:tabs>
          <w:tab w:val="left" w:pos="2977"/>
        </w:tabs>
        <w:ind w:left="2835" w:hanging="850"/>
        <w:rPr>
          <w:i/>
        </w:rPr>
      </w:pPr>
      <w:r>
        <w:tab/>
        <w:t xml:space="preserve">Oymè misera. </w:t>
      </w:r>
      <w:r>
        <w:rPr>
          <w:i/>
        </w:rPr>
        <w:t>( pag. 30v )</w:t>
      </w:r>
    </w:p>
    <w:p w:rsidR="000A0F61" w:rsidRDefault="000A0F61" w:rsidP="00263184">
      <w:pPr>
        <w:pStyle w:val="Intestazione"/>
        <w:tabs>
          <w:tab w:val="left" w:pos="2977"/>
        </w:tabs>
        <w:ind w:left="2835" w:hanging="850"/>
      </w:pPr>
      <w:r>
        <w:t>Mesi, &amp; anni son passati</w:t>
      </w:r>
    </w:p>
    <w:p w:rsidR="000A0F61" w:rsidRDefault="000A0F61" w:rsidP="00263184">
      <w:pPr>
        <w:pStyle w:val="Intestazione"/>
        <w:tabs>
          <w:tab w:val="left" w:pos="2977"/>
        </w:tabs>
        <w:ind w:left="2835" w:hanging="850"/>
      </w:pPr>
      <w:r>
        <w:t>Senza alcuno frutto fare</w:t>
      </w:r>
    </w:p>
    <w:p w:rsidR="000A0F61" w:rsidRDefault="000A0F61" w:rsidP="00263184">
      <w:pPr>
        <w:pStyle w:val="Intestazione"/>
        <w:tabs>
          <w:tab w:val="left" w:pos="2977"/>
        </w:tabs>
        <w:ind w:left="2835" w:hanging="850"/>
      </w:pPr>
      <w:r>
        <w:t xml:space="preserve">Ogni giorno miei peccati </w:t>
      </w:r>
    </w:p>
    <w:p w:rsidR="000A0F61" w:rsidRDefault="000A0F61" w:rsidP="00263184">
      <w:pPr>
        <w:pStyle w:val="Intestazione"/>
        <w:tabs>
          <w:tab w:val="left" w:pos="2977"/>
        </w:tabs>
        <w:ind w:left="2835" w:hanging="850"/>
      </w:pPr>
      <w:r>
        <w:t>Vedo in me multiplicare.</w:t>
      </w:r>
    </w:p>
    <w:p w:rsidR="000A0F61" w:rsidRDefault="000A0F61" w:rsidP="00263184">
      <w:pPr>
        <w:pStyle w:val="Intestazione"/>
        <w:tabs>
          <w:tab w:val="left" w:pos="2977"/>
        </w:tabs>
        <w:ind w:left="2835" w:hanging="850"/>
      </w:pPr>
      <w:r>
        <w:t>Dico pur vorria ben fare</w:t>
      </w:r>
    </w:p>
    <w:p w:rsidR="000A0F61" w:rsidRDefault="000A0F61" w:rsidP="00263184">
      <w:pPr>
        <w:pStyle w:val="Intestazione"/>
        <w:tabs>
          <w:tab w:val="left" w:pos="2977"/>
        </w:tabs>
        <w:ind w:left="2835" w:hanging="850"/>
      </w:pPr>
      <w:r>
        <w:t>E nel mal sto permanente.</w:t>
      </w:r>
    </w:p>
    <w:p w:rsidR="000A0F61" w:rsidRDefault="000A0F61" w:rsidP="00263184">
      <w:pPr>
        <w:pStyle w:val="Intestazione"/>
        <w:tabs>
          <w:tab w:val="left" w:pos="2977"/>
        </w:tabs>
        <w:ind w:left="2835" w:hanging="850"/>
      </w:pPr>
      <w:r>
        <w:tab/>
        <w:t>Oymè misera.</w:t>
      </w:r>
    </w:p>
    <w:p w:rsidR="000A0F61" w:rsidRDefault="000A0F61" w:rsidP="00263184">
      <w:pPr>
        <w:pStyle w:val="Intestazione"/>
        <w:tabs>
          <w:tab w:val="left" w:pos="2977"/>
        </w:tabs>
        <w:ind w:left="2835" w:hanging="850"/>
      </w:pPr>
      <w:r>
        <w:t>La mia iniqua, e mala usanza</w:t>
      </w:r>
    </w:p>
    <w:p w:rsidR="000A0F61" w:rsidRDefault="000A0F61" w:rsidP="00263184">
      <w:pPr>
        <w:pStyle w:val="Intestazione"/>
        <w:tabs>
          <w:tab w:val="left" w:pos="2977"/>
        </w:tabs>
        <w:ind w:left="2835" w:hanging="850"/>
      </w:pPr>
      <w:r>
        <w:t>Convertita si è in natura</w:t>
      </w:r>
    </w:p>
    <w:p w:rsidR="000A0F61" w:rsidRDefault="000A0F61" w:rsidP="00263184">
      <w:pPr>
        <w:pStyle w:val="Intestazione"/>
        <w:tabs>
          <w:tab w:val="left" w:pos="2977"/>
        </w:tabs>
        <w:ind w:left="2835" w:hanging="850"/>
      </w:pPr>
      <w:r>
        <w:t xml:space="preserve">La pigritia con possanza </w:t>
      </w:r>
    </w:p>
    <w:p w:rsidR="000A0F61" w:rsidRDefault="000A0F61" w:rsidP="00263184">
      <w:pPr>
        <w:pStyle w:val="Intestazione"/>
        <w:tabs>
          <w:tab w:val="left" w:pos="2977"/>
        </w:tabs>
        <w:ind w:left="2835" w:hanging="850"/>
      </w:pPr>
      <w:r>
        <w:t>Nella rocca sta sicura</w:t>
      </w:r>
      <w:r w:rsidR="00393A89">
        <w:t>,</w:t>
      </w:r>
    </w:p>
    <w:p w:rsidR="000A0F61" w:rsidRDefault="000A0F61" w:rsidP="00263184">
      <w:pPr>
        <w:pStyle w:val="Intestazione"/>
        <w:tabs>
          <w:tab w:val="left" w:pos="2977"/>
        </w:tabs>
        <w:ind w:left="2835" w:hanging="850"/>
      </w:pPr>
      <w:r>
        <w:t>De esser vinta n’ha paura</w:t>
      </w:r>
    </w:p>
    <w:p w:rsidR="000A0F61" w:rsidRDefault="000A0F61" w:rsidP="00263184">
      <w:pPr>
        <w:pStyle w:val="Intestazione"/>
        <w:tabs>
          <w:tab w:val="left" w:pos="2977"/>
        </w:tabs>
        <w:ind w:left="2835" w:hanging="850"/>
      </w:pPr>
      <w:r>
        <w:t>Ma lì sta securamente.</w:t>
      </w:r>
    </w:p>
    <w:p w:rsidR="000A0F61" w:rsidRDefault="000A0F61" w:rsidP="00263184">
      <w:pPr>
        <w:pStyle w:val="Intestazione"/>
        <w:tabs>
          <w:tab w:val="left" w:pos="2977"/>
        </w:tabs>
        <w:ind w:left="2835" w:hanging="850"/>
      </w:pPr>
      <w:r>
        <w:tab/>
        <w:t>Oymè misera.</w:t>
      </w:r>
    </w:p>
    <w:p w:rsidR="00393A89" w:rsidRDefault="00393A89" w:rsidP="00263184">
      <w:pPr>
        <w:pStyle w:val="Intestazione"/>
        <w:tabs>
          <w:tab w:val="left" w:pos="2977"/>
        </w:tabs>
        <w:ind w:left="2835" w:hanging="850"/>
      </w:pPr>
      <w:r>
        <w:t>Tanto sono habitatura</w:t>
      </w:r>
    </w:p>
    <w:p w:rsidR="00393A89" w:rsidRDefault="00393A89" w:rsidP="00263184">
      <w:pPr>
        <w:pStyle w:val="Intestazione"/>
        <w:tabs>
          <w:tab w:val="left" w:pos="2977"/>
        </w:tabs>
        <w:ind w:left="2835" w:hanging="850"/>
      </w:pPr>
      <w:r>
        <w:t>In pigritia, e negligenza</w:t>
      </w:r>
    </w:p>
    <w:p w:rsidR="00393A89" w:rsidRDefault="00393A89" w:rsidP="00263184">
      <w:pPr>
        <w:pStyle w:val="Intestazione"/>
        <w:tabs>
          <w:tab w:val="left" w:pos="2977"/>
        </w:tabs>
        <w:ind w:left="2835" w:hanging="850"/>
      </w:pPr>
      <w:r>
        <w:t>L’alma mia, e sotterata</w:t>
      </w:r>
    </w:p>
    <w:p w:rsidR="00393A89" w:rsidRDefault="00393A89" w:rsidP="00263184">
      <w:pPr>
        <w:pStyle w:val="Intestazione"/>
        <w:tabs>
          <w:tab w:val="left" w:pos="2977"/>
        </w:tabs>
        <w:ind w:left="2835" w:hanging="850"/>
      </w:pPr>
      <w:r>
        <w:t>Nel peccato, e sonnolentia</w:t>
      </w:r>
    </w:p>
    <w:p w:rsidR="00393A89" w:rsidRDefault="00393A89" w:rsidP="00263184">
      <w:pPr>
        <w:pStyle w:val="Intestazione"/>
        <w:tabs>
          <w:tab w:val="left" w:pos="2977"/>
        </w:tabs>
        <w:ind w:left="2835" w:hanging="850"/>
      </w:pPr>
      <w:r>
        <w:t>Farmi tanta resistentia</w:t>
      </w:r>
    </w:p>
    <w:p w:rsidR="00393A89" w:rsidRDefault="00393A89" w:rsidP="00263184">
      <w:pPr>
        <w:pStyle w:val="Intestazione"/>
        <w:tabs>
          <w:tab w:val="left" w:pos="2977"/>
        </w:tabs>
        <w:ind w:left="2835" w:hanging="850"/>
      </w:pPr>
      <w:r>
        <w:t>Par non possa per niente.</w:t>
      </w:r>
    </w:p>
    <w:p w:rsidR="00393A89" w:rsidRDefault="00393A89" w:rsidP="00263184">
      <w:pPr>
        <w:pStyle w:val="Intestazione"/>
        <w:tabs>
          <w:tab w:val="left" w:pos="2977"/>
        </w:tabs>
        <w:ind w:left="2835" w:hanging="850"/>
      </w:pPr>
      <w:r>
        <w:tab/>
        <w:t>Oymè misera.</w:t>
      </w:r>
    </w:p>
    <w:p w:rsidR="00393A89" w:rsidRDefault="00393A89" w:rsidP="00263184">
      <w:pPr>
        <w:pStyle w:val="Intestazione"/>
        <w:tabs>
          <w:tab w:val="left" w:pos="2977"/>
        </w:tabs>
        <w:ind w:left="2835" w:hanging="850"/>
      </w:pPr>
      <w:r>
        <w:t>Giorno passa, e notte viene</w:t>
      </w:r>
    </w:p>
    <w:p w:rsidR="00393A89" w:rsidRDefault="00393A89" w:rsidP="00263184">
      <w:pPr>
        <w:pStyle w:val="Intestazione"/>
        <w:tabs>
          <w:tab w:val="left" w:pos="2977"/>
        </w:tabs>
        <w:ind w:left="2835" w:hanging="850"/>
      </w:pPr>
      <w:r>
        <w:t>E mia vita non emendo</w:t>
      </w:r>
    </w:p>
    <w:p w:rsidR="00393A89" w:rsidRDefault="00393A89" w:rsidP="00263184">
      <w:pPr>
        <w:pStyle w:val="Intestazione"/>
        <w:tabs>
          <w:tab w:val="left" w:pos="2977"/>
        </w:tabs>
        <w:ind w:left="2835" w:hanging="850"/>
      </w:pPr>
      <w:r>
        <w:t>Negligente a far il bene</w:t>
      </w:r>
    </w:p>
    <w:p w:rsidR="00393A89" w:rsidRDefault="00393A89" w:rsidP="00263184">
      <w:pPr>
        <w:pStyle w:val="Intestazione"/>
        <w:tabs>
          <w:tab w:val="left" w:pos="2977"/>
        </w:tabs>
        <w:ind w:left="2835" w:hanging="850"/>
      </w:pPr>
      <w:r>
        <w:t>Alla morte sto correndo</w:t>
      </w:r>
    </w:p>
    <w:p w:rsidR="00393A89" w:rsidRDefault="00393A89" w:rsidP="00263184">
      <w:pPr>
        <w:pStyle w:val="Intestazione"/>
        <w:tabs>
          <w:tab w:val="left" w:pos="2977"/>
        </w:tabs>
        <w:ind w:left="2835" w:hanging="850"/>
      </w:pPr>
      <w:r>
        <w:t xml:space="preserve">Nello inferno securo; e horrendo </w:t>
      </w:r>
    </w:p>
    <w:p w:rsidR="00393A89" w:rsidRDefault="00393A89" w:rsidP="00263184">
      <w:pPr>
        <w:pStyle w:val="Intestazione"/>
        <w:tabs>
          <w:tab w:val="left" w:pos="2977"/>
        </w:tabs>
        <w:ind w:left="2835" w:hanging="850"/>
      </w:pPr>
      <w:r>
        <w:t>lì starò eternalmente.</w:t>
      </w:r>
    </w:p>
    <w:p w:rsidR="00393A89" w:rsidRDefault="00393A89" w:rsidP="00263184">
      <w:pPr>
        <w:pStyle w:val="Intestazione"/>
        <w:tabs>
          <w:tab w:val="left" w:pos="2977"/>
        </w:tabs>
        <w:ind w:left="2835" w:hanging="850"/>
      </w:pPr>
      <w:r>
        <w:tab/>
        <w:t>Oymè misera.</w:t>
      </w:r>
    </w:p>
    <w:p w:rsidR="00393A89" w:rsidRDefault="00393A89" w:rsidP="00263184">
      <w:pPr>
        <w:pStyle w:val="Intestazione"/>
        <w:tabs>
          <w:tab w:val="left" w:pos="2977"/>
        </w:tabs>
        <w:ind w:left="2835" w:hanging="850"/>
      </w:pPr>
      <w:r>
        <w:t>Horsù pigra, negligente,</w:t>
      </w:r>
    </w:p>
    <w:p w:rsidR="00393A89" w:rsidRDefault="00393A89" w:rsidP="00263184">
      <w:pPr>
        <w:pStyle w:val="Intestazione"/>
        <w:tabs>
          <w:tab w:val="left" w:pos="2977"/>
        </w:tabs>
        <w:ind w:left="2835" w:hanging="850"/>
      </w:pPr>
      <w:r>
        <w:t>Leva su, più non dormire,</w:t>
      </w:r>
    </w:p>
    <w:p w:rsidR="00393A89" w:rsidRDefault="00393A89" w:rsidP="00263184">
      <w:pPr>
        <w:pStyle w:val="Intestazione"/>
        <w:tabs>
          <w:tab w:val="left" w:pos="2977"/>
        </w:tabs>
        <w:ind w:left="2835" w:hanging="850"/>
      </w:pPr>
      <w:r>
        <w:t>Pensa un poco attentamente</w:t>
      </w:r>
    </w:p>
    <w:p w:rsidR="00393A89" w:rsidRDefault="00393A89" w:rsidP="00263184">
      <w:pPr>
        <w:pStyle w:val="Intestazione"/>
        <w:tabs>
          <w:tab w:val="left" w:pos="2977"/>
        </w:tabs>
        <w:ind w:left="2835" w:hanging="850"/>
      </w:pPr>
      <w:r>
        <w:t>Dio per te volse morire.</w:t>
      </w:r>
    </w:p>
    <w:p w:rsidR="00393A89" w:rsidRDefault="00393A89" w:rsidP="00263184">
      <w:pPr>
        <w:pStyle w:val="Intestazione"/>
        <w:tabs>
          <w:tab w:val="left" w:pos="2977"/>
        </w:tabs>
        <w:ind w:left="2835" w:hanging="850"/>
      </w:pPr>
      <w:r>
        <w:t xml:space="preserve">Alma mia nn differire, </w:t>
      </w:r>
    </w:p>
    <w:p w:rsidR="00393A89" w:rsidRDefault="00393A89" w:rsidP="00263184">
      <w:pPr>
        <w:pStyle w:val="Intestazione"/>
        <w:tabs>
          <w:tab w:val="left" w:pos="2977"/>
        </w:tabs>
        <w:ind w:left="2835" w:hanging="850"/>
      </w:pPr>
      <w:r>
        <w:t>A Dio torn</w:t>
      </w:r>
      <w:r w:rsidR="00144964">
        <w:t>a</w:t>
      </w:r>
      <w:r>
        <w:t xml:space="preserve"> prestamente.</w:t>
      </w:r>
    </w:p>
    <w:p w:rsidR="00393A89" w:rsidRDefault="00393A89" w:rsidP="00263184">
      <w:pPr>
        <w:pStyle w:val="Intestazione"/>
        <w:tabs>
          <w:tab w:val="left" w:pos="2977"/>
        </w:tabs>
        <w:ind w:left="2835" w:hanging="850"/>
      </w:pPr>
      <w:r>
        <w:tab/>
        <w:t>Oymè misera.</w:t>
      </w:r>
    </w:p>
    <w:p w:rsidR="00144964" w:rsidRDefault="00144964" w:rsidP="00263184">
      <w:pPr>
        <w:pStyle w:val="Intestazione"/>
        <w:tabs>
          <w:tab w:val="left" w:pos="2977"/>
        </w:tabs>
        <w:ind w:left="2835" w:hanging="850"/>
      </w:pPr>
      <w:r>
        <w:t xml:space="preserve">Jesu mio, Jesu mio, </w:t>
      </w:r>
    </w:p>
    <w:p w:rsidR="00144964" w:rsidRDefault="00144964" w:rsidP="00263184">
      <w:pPr>
        <w:pStyle w:val="Intestazione"/>
        <w:tabs>
          <w:tab w:val="left" w:pos="2977"/>
        </w:tabs>
        <w:ind w:left="2835" w:hanging="850"/>
      </w:pPr>
      <w:r>
        <w:lastRenderedPageBreak/>
        <w:t>.</w:t>
      </w:r>
    </w:p>
    <w:p w:rsidR="00144964" w:rsidRDefault="00144964" w:rsidP="00263184">
      <w:pPr>
        <w:pStyle w:val="Intestazione"/>
        <w:tabs>
          <w:tab w:val="left" w:pos="2977"/>
        </w:tabs>
        <w:ind w:left="2835" w:hanging="850"/>
      </w:pPr>
      <w:r>
        <w:t>I son homo: &amp; Tu sei Dio</w:t>
      </w:r>
    </w:p>
    <w:p w:rsidR="00144964" w:rsidRDefault="00144964" w:rsidP="00263184">
      <w:pPr>
        <w:pStyle w:val="Intestazione"/>
        <w:tabs>
          <w:tab w:val="left" w:pos="2977"/>
        </w:tabs>
        <w:ind w:left="2835" w:hanging="850"/>
      </w:pPr>
      <w:r>
        <w:t>Che sei Tu e che son io.</w:t>
      </w:r>
    </w:p>
    <w:p w:rsidR="00144964" w:rsidRDefault="00144964" w:rsidP="00263184">
      <w:pPr>
        <w:pStyle w:val="Intestazione"/>
        <w:tabs>
          <w:tab w:val="left" w:pos="2977"/>
        </w:tabs>
        <w:ind w:left="2835" w:hanging="850"/>
      </w:pPr>
      <w:r>
        <w:t>E per me sei morto in croce.</w:t>
      </w:r>
    </w:p>
    <w:p w:rsidR="00144964" w:rsidRDefault="00144964" w:rsidP="00144964">
      <w:pPr>
        <w:pStyle w:val="Intestazione"/>
        <w:ind w:left="2835"/>
      </w:pPr>
      <w:r>
        <w:t>Audi Jesu la mia voce.</w:t>
      </w:r>
    </w:p>
    <w:p w:rsidR="00144964" w:rsidRDefault="00144964" w:rsidP="00263184">
      <w:pPr>
        <w:pStyle w:val="Intestazione"/>
        <w:tabs>
          <w:tab w:val="left" w:pos="2977"/>
        </w:tabs>
        <w:ind w:left="2835" w:hanging="850"/>
      </w:pPr>
      <w:r>
        <w:t>Io son quello ch’ha peccato</w:t>
      </w:r>
    </w:p>
    <w:p w:rsidR="00144964" w:rsidRDefault="00144964" w:rsidP="00263184">
      <w:pPr>
        <w:pStyle w:val="Intestazione"/>
        <w:tabs>
          <w:tab w:val="left" w:pos="2977"/>
        </w:tabs>
        <w:ind w:left="2835" w:hanging="850"/>
      </w:pPr>
      <w:r>
        <w:t>E Tu agno immacolto</w:t>
      </w:r>
    </w:p>
    <w:p w:rsidR="00144964" w:rsidRDefault="00144964" w:rsidP="00263184">
      <w:pPr>
        <w:pStyle w:val="Intestazione"/>
        <w:tabs>
          <w:tab w:val="left" w:pos="2977"/>
        </w:tabs>
        <w:ind w:left="2835" w:hanging="850"/>
      </w:pPr>
      <w:r>
        <w:t>Sei di spine incoronato</w:t>
      </w:r>
    </w:p>
    <w:p w:rsidR="00144964" w:rsidRDefault="00144964" w:rsidP="00263184">
      <w:pPr>
        <w:pStyle w:val="Intestazione"/>
        <w:tabs>
          <w:tab w:val="left" w:pos="2977"/>
        </w:tabs>
        <w:ind w:left="2835" w:hanging="850"/>
      </w:pPr>
      <w:r>
        <w:t>Sopra el legno della croce.</w:t>
      </w:r>
    </w:p>
    <w:p w:rsidR="00144964" w:rsidRDefault="00144964" w:rsidP="00144964">
      <w:pPr>
        <w:pStyle w:val="Intestazione"/>
        <w:ind w:left="1985" w:firstLine="1134"/>
      </w:pPr>
      <w:r>
        <w:t>Io so terra, fango e lutto,</w:t>
      </w:r>
    </w:p>
    <w:p w:rsidR="00144964" w:rsidRDefault="00144964" w:rsidP="00144964">
      <w:pPr>
        <w:pStyle w:val="Intestazione"/>
        <w:ind w:left="1985" w:firstLine="1134"/>
      </w:pPr>
      <w:r>
        <w:t>Tu sei Dio signor del tutto</w:t>
      </w:r>
    </w:p>
    <w:p w:rsidR="00144964" w:rsidRDefault="00144964" w:rsidP="00144964">
      <w:pPr>
        <w:pStyle w:val="Intestazione"/>
        <w:ind w:left="1985" w:firstLine="1134"/>
      </w:pPr>
      <w:r>
        <w:t>E per me tu sei venduto</w:t>
      </w:r>
    </w:p>
    <w:p w:rsidR="00144964" w:rsidRDefault="00144964" w:rsidP="00144964">
      <w:pPr>
        <w:pStyle w:val="Intestazione"/>
        <w:ind w:left="1985" w:firstLine="1134"/>
      </w:pPr>
      <w:r>
        <w:t>Alla morte della croce.</w:t>
      </w:r>
    </w:p>
    <w:p w:rsidR="00144964" w:rsidRDefault="00144964" w:rsidP="00263184">
      <w:pPr>
        <w:pStyle w:val="Intestazione"/>
        <w:tabs>
          <w:tab w:val="left" w:pos="2977"/>
        </w:tabs>
        <w:ind w:left="2835" w:hanging="850"/>
      </w:pPr>
      <w:r>
        <w:t>Io son homo ciecoe frale</w:t>
      </w:r>
    </w:p>
    <w:p w:rsidR="00144964" w:rsidRDefault="00144964" w:rsidP="00263184">
      <w:pPr>
        <w:pStyle w:val="Intestazione"/>
        <w:tabs>
          <w:tab w:val="left" w:pos="2977"/>
        </w:tabs>
        <w:ind w:left="2835" w:hanging="850"/>
      </w:pPr>
      <w:r>
        <w:t>Tu sei Dio summo immortale</w:t>
      </w:r>
    </w:p>
    <w:p w:rsidR="00144964" w:rsidRDefault="00144964" w:rsidP="00263184">
      <w:pPr>
        <w:pStyle w:val="Intestazione"/>
        <w:tabs>
          <w:tab w:val="left" w:pos="2977"/>
        </w:tabs>
        <w:ind w:left="2835" w:hanging="850"/>
      </w:pPr>
      <w:r>
        <w:t>&amp; a me sei fatto equale</w:t>
      </w:r>
    </w:p>
    <w:p w:rsidR="00144964" w:rsidRDefault="00144964" w:rsidP="00263184">
      <w:pPr>
        <w:pStyle w:val="Intestazione"/>
        <w:tabs>
          <w:tab w:val="left" w:pos="2977"/>
        </w:tabs>
        <w:ind w:left="2835" w:hanging="850"/>
      </w:pPr>
      <w:r>
        <w:t>E che più sei morto in croce</w:t>
      </w:r>
    </w:p>
    <w:p w:rsidR="00144964" w:rsidRDefault="00144964" w:rsidP="00263184">
      <w:pPr>
        <w:pStyle w:val="Intestazione"/>
        <w:tabs>
          <w:tab w:val="left" w:pos="2977"/>
        </w:tabs>
        <w:ind w:left="2835" w:hanging="850"/>
      </w:pPr>
      <w:r>
        <w:tab/>
      </w:r>
      <w:r>
        <w:tab/>
        <w:t>Io son quello che ha trasgresso,</w:t>
      </w:r>
    </w:p>
    <w:p w:rsidR="00144964" w:rsidRDefault="00144964" w:rsidP="00263184">
      <w:pPr>
        <w:pStyle w:val="Intestazione"/>
        <w:tabs>
          <w:tab w:val="left" w:pos="2977"/>
        </w:tabs>
        <w:ind w:left="2835" w:hanging="850"/>
      </w:pPr>
      <w:r>
        <w:tab/>
        <w:t>E tu sei in croce oppresso,</w:t>
      </w:r>
    </w:p>
    <w:p w:rsidR="00144964" w:rsidRDefault="00144964" w:rsidP="00263184">
      <w:pPr>
        <w:pStyle w:val="Intestazione"/>
        <w:tabs>
          <w:tab w:val="left" w:pos="2977"/>
        </w:tabs>
        <w:ind w:left="2835" w:hanging="850"/>
      </w:pPr>
      <w:r>
        <w:tab/>
        <w:t>O amor pur troppo espresso</w:t>
      </w:r>
    </w:p>
    <w:p w:rsidR="00144964" w:rsidRDefault="00144964" w:rsidP="00263184">
      <w:pPr>
        <w:pStyle w:val="Intestazione"/>
        <w:tabs>
          <w:tab w:val="left" w:pos="2977"/>
        </w:tabs>
        <w:ind w:left="2835" w:hanging="850"/>
      </w:pPr>
      <w:r>
        <w:tab/>
      </w:r>
      <w:r w:rsidR="00590314">
        <w:t>Dimostrat’in su la croce.</w:t>
      </w:r>
    </w:p>
    <w:p w:rsidR="00590314" w:rsidRDefault="00590314" w:rsidP="00263184">
      <w:pPr>
        <w:pStyle w:val="Intestazione"/>
        <w:tabs>
          <w:tab w:val="left" w:pos="2977"/>
        </w:tabs>
        <w:ind w:left="2835" w:hanging="850"/>
      </w:pPr>
      <w:r>
        <w:t>Tra e stesso mi spavento</w:t>
      </w:r>
    </w:p>
    <w:p w:rsidR="00590314" w:rsidRDefault="00590314" w:rsidP="00263184">
      <w:pPr>
        <w:pStyle w:val="Intestazione"/>
        <w:tabs>
          <w:tab w:val="left" w:pos="2977"/>
        </w:tabs>
        <w:ind w:left="2835" w:hanging="850"/>
      </w:pPr>
      <w:r>
        <w:t>Nel ensar che m’hai redento,</w:t>
      </w:r>
    </w:p>
    <w:p w:rsidR="00590314" w:rsidRDefault="00590314" w:rsidP="00263184">
      <w:pPr>
        <w:pStyle w:val="Intestazione"/>
        <w:tabs>
          <w:tab w:val="left" w:pos="2977"/>
        </w:tabs>
        <w:ind w:left="2835" w:hanging="850"/>
      </w:pPr>
      <w:r>
        <w:t>Non con or’ né con argento</w:t>
      </w:r>
    </w:p>
    <w:p w:rsidR="00590314" w:rsidRDefault="00590314" w:rsidP="00263184">
      <w:pPr>
        <w:pStyle w:val="Intestazione"/>
        <w:tabs>
          <w:tab w:val="left" w:pos="2977"/>
        </w:tabs>
        <w:ind w:left="2835" w:hanging="850"/>
      </w:pPr>
      <w:r>
        <w:t>Ma col tuo morir in croce.</w:t>
      </w:r>
    </w:p>
    <w:p w:rsidR="00590314" w:rsidRDefault="00590314" w:rsidP="00263184">
      <w:pPr>
        <w:pStyle w:val="Intestazione"/>
        <w:tabs>
          <w:tab w:val="left" w:pos="2977"/>
        </w:tabs>
        <w:ind w:left="2835" w:hanging="850"/>
      </w:pPr>
      <w:r>
        <w:tab/>
        <w:t>O amore inaudito,</w:t>
      </w:r>
    </w:p>
    <w:p w:rsidR="00590314" w:rsidRDefault="00590314" w:rsidP="00263184">
      <w:pPr>
        <w:pStyle w:val="Intestazione"/>
        <w:tabs>
          <w:tab w:val="left" w:pos="2977"/>
        </w:tabs>
        <w:ind w:left="2835" w:hanging="850"/>
      </w:pPr>
      <w:r>
        <w:tab/>
        <w:t>Se io son quel ch’ha fallito</w:t>
      </w:r>
    </w:p>
    <w:p w:rsidR="00590314" w:rsidRDefault="00590314" w:rsidP="00263184">
      <w:pPr>
        <w:pStyle w:val="Intestazione"/>
        <w:tabs>
          <w:tab w:val="left" w:pos="2977"/>
        </w:tabs>
        <w:ind w:left="2835" w:hanging="850"/>
      </w:pPr>
      <w:r>
        <w:tab/>
        <w:t>Perché dei T essere punito</w:t>
      </w:r>
    </w:p>
    <w:p w:rsidR="00590314" w:rsidRDefault="00590314" w:rsidP="00263184">
      <w:pPr>
        <w:pStyle w:val="Intestazione"/>
        <w:tabs>
          <w:tab w:val="left" w:pos="2977"/>
        </w:tabs>
        <w:ind w:left="2835" w:hanging="850"/>
        <w:rPr>
          <w:i/>
        </w:rPr>
      </w:pPr>
      <w:r>
        <w:tab/>
        <w:t xml:space="preserve">Con che pena su la croce. </w:t>
      </w:r>
      <w:r>
        <w:rPr>
          <w:i/>
        </w:rPr>
        <w:t>( pag. 31r )</w:t>
      </w:r>
    </w:p>
    <w:p w:rsidR="00590314" w:rsidRDefault="00590314" w:rsidP="00263184">
      <w:pPr>
        <w:pStyle w:val="Intestazione"/>
        <w:tabs>
          <w:tab w:val="left" w:pos="2977"/>
        </w:tabs>
        <w:ind w:left="2835" w:hanging="850"/>
      </w:pPr>
      <w:r>
        <w:t>Chi potria tal assalto</w:t>
      </w:r>
    </w:p>
    <w:p w:rsidR="00590314" w:rsidRDefault="00590314" w:rsidP="00263184">
      <w:pPr>
        <w:pStyle w:val="Intestazione"/>
        <w:tabs>
          <w:tab w:val="left" w:pos="2977"/>
        </w:tabs>
        <w:ind w:left="2835" w:hanging="850"/>
      </w:pPr>
      <w:r>
        <w:t xml:space="preserve">Risguardando Christo in alto </w:t>
      </w:r>
    </w:p>
    <w:p w:rsidR="00590314" w:rsidRDefault="00590314" w:rsidP="00263184">
      <w:pPr>
        <w:pStyle w:val="Intestazione"/>
        <w:tabs>
          <w:tab w:val="left" w:pos="2977"/>
        </w:tabs>
        <w:ind w:left="2835" w:hanging="850"/>
      </w:pPr>
      <w:r>
        <w:t>Non mutar il cor de smalto</w:t>
      </w:r>
    </w:p>
    <w:p w:rsidR="00590314" w:rsidRDefault="00590314" w:rsidP="00263184">
      <w:pPr>
        <w:pStyle w:val="Intestazione"/>
        <w:tabs>
          <w:tab w:val="left" w:pos="2977"/>
        </w:tabs>
        <w:ind w:left="2835" w:hanging="850"/>
      </w:pPr>
      <w:r>
        <w:t>E liquefarlo su la croce?</w:t>
      </w:r>
    </w:p>
    <w:p w:rsidR="00590314" w:rsidRDefault="00590314" w:rsidP="00263184">
      <w:pPr>
        <w:pStyle w:val="Intestazione"/>
        <w:tabs>
          <w:tab w:val="left" w:pos="2977"/>
        </w:tabs>
        <w:ind w:left="2835" w:hanging="850"/>
      </w:pPr>
      <w:r>
        <w:tab/>
        <w:t>Tanto fu l’amor divino</w:t>
      </w:r>
    </w:p>
    <w:p w:rsidR="00590314" w:rsidRDefault="00590314" w:rsidP="00263184">
      <w:pPr>
        <w:pStyle w:val="Intestazione"/>
        <w:tabs>
          <w:tab w:val="left" w:pos="2977"/>
        </w:tabs>
        <w:ind w:left="2835" w:hanging="850"/>
      </w:pPr>
      <w:r>
        <w:t>Verso l’homo peregrino</w:t>
      </w:r>
    </w:p>
    <w:p w:rsidR="00590314" w:rsidRDefault="00590314" w:rsidP="00263184">
      <w:pPr>
        <w:pStyle w:val="Intestazione"/>
        <w:tabs>
          <w:tab w:val="left" w:pos="2977"/>
        </w:tabs>
        <w:ind w:left="2835" w:hanging="850"/>
      </w:pPr>
      <w:r>
        <w:t>Che trapassa ogni confino</w:t>
      </w:r>
    </w:p>
    <w:p w:rsidR="00590314" w:rsidRDefault="00590314" w:rsidP="00263184">
      <w:pPr>
        <w:pStyle w:val="Intestazione"/>
        <w:tabs>
          <w:tab w:val="left" w:pos="2977"/>
        </w:tabs>
        <w:ind w:left="2835" w:hanging="850"/>
      </w:pPr>
      <w:r>
        <w:t>Del suo amore per la croce.</w:t>
      </w:r>
    </w:p>
    <w:p w:rsidR="00590314" w:rsidRDefault="00590314" w:rsidP="00263184">
      <w:pPr>
        <w:pStyle w:val="Intestazione"/>
        <w:tabs>
          <w:tab w:val="left" w:pos="2977"/>
        </w:tabs>
        <w:ind w:left="2835" w:hanging="850"/>
      </w:pPr>
      <w:r>
        <w:tab/>
        <w:t>I mio amor on è capace</w:t>
      </w:r>
    </w:p>
    <w:p w:rsidR="00590314" w:rsidRDefault="00BC71D2" w:rsidP="00263184">
      <w:pPr>
        <w:pStyle w:val="Intestazione"/>
        <w:tabs>
          <w:tab w:val="left" w:pos="2977"/>
        </w:tabs>
        <w:ind w:left="2835" w:hanging="850"/>
      </w:pPr>
      <w:r>
        <w:tab/>
      </w:r>
      <w:r w:rsidR="00590314">
        <w:t>Del pensier caldo e verace</w:t>
      </w:r>
    </w:p>
    <w:p w:rsidR="00590314" w:rsidRDefault="00BC71D2" w:rsidP="00263184">
      <w:pPr>
        <w:pStyle w:val="Intestazione"/>
        <w:tabs>
          <w:tab w:val="left" w:pos="2977"/>
        </w:tabs>
        <w:ind w:left="2835" w:hanging="850"/>
      </w:pPr>
      <w:r>
        <w:tab/>
      </w:r>
      <w:r w:rsidR="00590314">
        <w:t>Quando miro le tue braze</w:t>
      </w:r>
    </w:p>
    <w:p w:rsidR="00590314" w:rsidRPr="00590314" w:rsidRDefault="00BC71D2" w:rsidP="00263184">
      <w:pPr>
        <w:pStyle w:val="Intestazione"/>
        <w:tabs>
          <w:tab w:val="left" w:pos="2977"/>
        </w:tabs>
        <w:ind w:left="2835" w:hanging="850"/>
      </w:pPr>
      <w:r>
        <w:tab/>
      </w:r>
      <w:r w:rsidR="00590314">
        <w:t>E tuoi piedi fitti in croce.</w:t>
      </w:r>
    </w:p>
    <w:p w:rsidR="00BC71D2" w:rsidRDefault="00BC71D2" w:rsidP="00263184">
      <w:pPr>
        <w:pStyle w:val="Intestazione"/>
        <w:tabs>
          <w:tab w:val="left" w:pos="2977"/>
        </w:tabs>
        <w:ind w:left="2835" w:hanging="850"/>
      </w:pPr>
      <w:r>
        <w:t xml:space="preserve">Il cuor manca nel pensare, </w:t>
      </w:r>
    </w:p>
    <w:p w:rsidR="00144964" w:rsidRDefault="00BC71D2" w:rsidP="00263184">
      <w:pPr>
        <w:pStyle w:val="Intestazione"/>
        <w:tabs>
          <w:tab w:val="left" w:pos="2977"/>
        </w:tabs>
        <w:ind w:left="2835" w:hanging="850"/>
      </w:pPr>
      <w:r>
        <w:t>El pensier nol po’ portare</w:t>
      </w:r>
    </w:p>
    <w:p w:rsidR="00BC71D2" w:rsidRDefault="00BC71D2" w:rsidP="00263184">
      <w:pPr>
        <w:pStyle w:val="Intestazione"/>
        <w:tabs>
          <w:tab w:val="left" w:pos="2977"/>
        </w:tabs>
        <w:ind w:left="2835" w:hanging="850"/>
      </w:pPr>
      <w:r>
        <w:t>Quel desir che liquefare</w:t>
      </w:r>
    </w:p>
    <w:p w:rsidR="00BC71D2" w:rsidRDefault="00BC71D2" w:rsidP="00263184">
      <w:pPr>
        <w:pStyle w:val="Intestazione"/>
        <w:tabs>
          <w:tab w:val="left" w:pos="2977"/>
        </w:tabs>
        <w:ind w:left="2835" w:hanging="850"/>
      </w:pPr>
      <w:r>
        <w:lastRenderedPageBreak/>
        <w:t>Mi fa el cuor sotto la croce.</w:t>
      </w:r>
    </w:p>
    <w:p w:rsidR="00BC71D2" w:rsidRDefault="00BC71D2" w:rsidP="00263184">
      <w:pPr>
        <w:pStyle w:val="Intestazione"/>
        <w:tabs>
          <w:tab w:val="left" w:pos="2977"/>
        </w:tabs>
        <w:ind w:left="2835" w:hanging="850"/>
      </w:pPr>
      <w:r>
        <w:tab/>
        <w:t>O amor troppo eccessivo</w:t>
      </w:r>
    </w:p>
    <w:p w:rsidR="00BC71D2" w:rsidRDefault="00BC71D2" w:rsidP="00263184">
      <w:pPr>
        <w:pStyle w:val="Intestazione"/>
        <w:tabs>
          <w:tab w:val="left" w:pos="2977"/>
        </w:tabs>
        <w:ind w:left="2835" w:hanging="850"/>
      </w:pPr>
      <w:r>
        <w:tab/>
        <w:t>Per salvar l’huomo cattivo,</w:t>
      </w:r>
    </w:p>
    <w:p w:rsidR="00BC71D2" w:rsidRDefault="00BC71D2" w:rsidP="00263184">
      <w:pPr>
        <w:pStyle w:val="Intestazione"/>
        <w:tabs>
          <w:tab w:val="left" w:pos="2977"/>
        </w:tabs>
        <w:ind w:left="2835" w:hanging="850"/>
      </w:pPr>
      <w:r>
        <w:tab/>
        <w:t>Tu te sei de vita privo</w:t>
      </w:r>
    </w:p>
    <w:p w:rsidR="00BC71D2" w:rsidRDefault="00BC71D2" w:rsidP="00263184">
      <w:pPr>
        <w:pStyle w:val="Intestazione"/>
        <w:tabs>
          <w:tab w:val="left" w:pos="2977"/>
        </w:tabs>
        <w:ind w:left="2835" w:hanging="850"/>
      </w:pPr>
      <w:r>
        <w:tab/>
        <w:t>Non temendo l’aspra croce.</w:t>
      </w:r>
    </w:p>
    <w:p w:rsidR="00BC71D2" w:rsidRDefault="00BC71D2" w:rsidP="00263184">
      <w:pPr>
        <w:pStyle w:val="Intestazione"/>
        <w:tabs>
          <w:tab w:val="left" w:pos="2977"/>
        </w:tabs>
        <w:ind w:left="2835" w:hanging="850"/>
      </w:pPr>
      <w:r>
        <w:t>O amor senza mesura</w:t>
      </w:r>
    </w:p>
    <w:p w:rsidR="00BC71D2" w:rsidRDefault="00BC71D2" w:rsidP="00263184">
      <w:pPr>
        <w:pStyle w:val="Intestazione"/>
        <w:tabs>
          <w:tab w:val="left" w:pos="2977"/>
        </w:tabs>
        <w:ind w:left="2835" w:hanging="850"/>
      </w:pPr>
      <w:r>
        <w:t>Ch’el fsttor de la natura</w:t>
      </w:r>
    </w:p>
    <w:p w:rsidR="00BC71D2" w:rsidRDefault="00BC71D2" w:rsidP="00263184">
      <w:pPr>
        <w:pStyle w:val="Intestazione"/>
        <w:tabs>
          <w:tab w:val="left" w:pos="2977"/>
        </w:tabs>
        <w:ind w:left="2835" w:hanging="850"/>
      </w:pPr>
      <w:r>
        <w:t xml:space="preserve">Per me fragi creatura </w:t>
      </w:r>
    </w:p>
    <w:p w:rsidR="00BC71D2" w:rsidRDefault="00BC71D2" w:rsidP="00263184">
      <w:pPr>
        <w:pStyle w:val="Intestazione"/>
        <w:tabs>
          <w:tab w:val="left" w:pos="2977"/>
        </w:tabs>
        <w:ind w:left="2835" w:hanging="850"/>
      </w:pPr>
      <w:r>
        <w:t>morir volse su la croce.</w:t>
      </w:r>
    </w:p>
    <w:p w:rsidR="00BC71D2" w:rsidRDefault="00BC71D2" w:rsidP="00263184">
      <w:pPr>
        <w:pStyle w:val="Intestazione"/>
        <w:tabs>
          <w:tab w:val="left" w:pos="2977"/>
        </w:tabs>
        <w:ind w:left="2835" w:hanging="850"/>
      </w:pPr>
      <w:r>
        <w:tab/>
        <w:t>O amor senza somiglio</w:t>
      </w:r>
    </w:p>
    <w:p w:rsidR="00BC71D2" w:rsidRDefault="00BC71D2" w:rsidP="00263184">
      <w:pPr>
        <w:pStyle w:val="Intestazione"/>
        <w:tabs>
          <w:tab w:val="left" w:pos="2977"/>
        </w:tabs>
        <w:ind w:left="2835" w:hanging="850"/>
      </w:pPr>
      <w:r>
        <w:tab/>
        <w:t>Chi trovò questo consiglio</w:t>
      </w:r>
    </w:p>
    <w:p w:rsidR="00BC71D2" w:rsidRDefault="00BC71D2" w:rsidP="00263184">
      <w:pPr>
        <w:pStyle w:val="Intestazione"/>
        <w:tabs>
          <w:tab w:val="left" w:pos="2977"/>
        </w:tabs>
        <w:ind w:left="2835" w:hanging="850"/>
      </w:pPr>
      <w:r>
        <w:tab/>
        <w:t>Ch’el Signor per el famiglia</w:t>
      </w:r>
    </w:p>
    <w:p w:rsidR="00BC71D2" w:rsidRDefault="00BC71D2" w:rsidP="00263184">
      <w:pPr>
        <w:pStyle w:val="Intestazione"/>
        <w:tabs>
          <w:tab w:val="left" w:pos="2977"/>
        </w:tabs>
        <w:ind w:left="2835" w:hanging="850"/>
      </w:pPr>
      <w:r>
        <w:tab/>
        <w:t>Sia punito su la croce.</w:t>
      </w:r>
    </w:p>
    <w:p w:rsidR="00BC71D2" w:rsidRDefault="00BC71D2" w:rsidP="00263184">
      <w:pPr>
        <w:pStyle w:val="Intestazione"/>
        <w:tabs>
          <w:tab w:val="left" w:pos="2977"/>
        </w:tabs>
        <w:ind w:left="2835" w:hanging="850"/>
      </w:pPr>
      <w:r>
        <w:t>Quanto più la croce guardo</w:t>
      </w:r>
    </w:p>
    <w:p w:rsidR="00BC71D2" w:rsidRDefault="00BC71D2" w:rsidP="00263184">
      <w:pPr>
        <w:pStyle w:val="Intestazione"/>
        <w:tabs>
          <w:tab w:val="left" w:pos="2977"/>
        </w:tabs>
        <w:ind w:left="2835" w:hanging="850"/>
      </w:pPr>
      <w:r>
        <w:t>Tanto più m’accendo &amp; ardo,</w:t>
      </w:r>
    </w:p>
    <w:p w:rsidR="00BC71D2" w:rsidRDefault="00BC71D2" w:rsidP="00263184">
      <w:pPr>
        <w:pStyle w:val="Intestazione"/>
        <w:tabs>
          <w:tab w:val="left" w:pos="2977"/>
        </w:tabs>
        <w:ind w:left="2835" w:hanging="850"/>
      </w:pPr>
      <w:r>
        <w:t>Nel mio cuor se sbroca un dardo</w:t>
      </w:r>
    </w:p>
    <w:p w:rsidR="00BC71D2" w:rsidRDefault="00BC71D2" w:rsidP="00263184">
      <w:pPr>
        <w:pStyle w:val="Intestazione"/>
        <w:tabs>
          <w:tab w:val="left" w:pos="2977"/>
        </w:tabs>
        <w:ind w:left="2835" w:hanging="850"/>
      </w:pPr>
      <w:r>
        <w:t>Dal balestro de la croce.</w:t>
      </w:r>
    </w:p>
    <w:p w:rsidR="00BC71D2" w:rsidRDefault="00BC71D2" w:rsidP="00263184">
      <w:pPr>
        <w:pStyle w:val="Intestazione"/>
        <w:tabs>
          <w:tab w:val="left" w:pos="2977"/>
        </w:tabs>
        <w:ind w:left="2835" w:hanging="850"/>
      </w:pPr>
      <w:r>
        <w:tab/>
        <w:t>Da testa fin le piante</w:t>
      </w:r>
    </w:p>
    <w:p w:rsidR="00BC71D2" w:rsidRDefault="00BC71D2" w:rsidP="00263184">
      <w:pPr>
        <w:pStyle w:val="Intestazione"/>
        <w:tabs>
          <w:tab w:val="left" w:pos="2977"/>
        </w:tabs>
        <w:ind w:left="2835" w:hanging="850"/>
      </w:pPr>
      <w:r>
        <w:tab/>
        <w:t>Guardo i mio diletto amante,</w:t>
      </w:r>
    </w:p>
    <w:p w:rsidR="00BC71D2" w:rsidRDefault="00BC71D2" w:rsidP="00263184">
      <w:pPr>
        <w:pStyle w:val="Intestazione"/>
        <w:tabs>
          <w:tab w:val="left" w:pos="2977"/>
        </w:tabs>
        <w:ind w:left="2835" w:hanging="850"/>
      </w:pPr>
      <w:r>
        <w:tab/>
        <w:t>Vedo le sue membra sante</w:t>
      </w:r>
    </w:p>
    <w:p w:rsidR="00BC71D2" w:rsidRDefault="00BC71D2" w:rsidP="00263184">
      <w:pPr>
        <w:pStyle w:val="Intestazione"/>
        <w:tabs>
          <w:tab w:val="left" w:pos="2977"/>
        </w:tabs>
        <w:ind w:left="2835" w:hanging="850"/>
      </w:pPr>
      <w:r>
        <w:tab/>
        <w:t>Tempestate su la croce.</w:t>
      </w:r>
    </w:p>
    <w:p w:rsidR="00BC71D2" w:rsidRDefault="00BC71D2" w:rsidP="00263184">
      <w:pPr>
        <w:pStyle w:val="Intestazione"/>
        <w:tabs>
          <w:tab w:val="left" w:pos="2977"/>
        </w:tabs>
        <w:ind w:left="2835" w:hanging="850"/>
      </w:pPr>
      <w:r>
        <w:t>Ciascaduna sua ferita</w:t>
      </w:r>
    </w:p>
    <w:p w:rsidR="00BC71D2" w:rsidRDefault="00BC71D2" w:rsidP="00263184">
      <w:pPr>
        <w:pStyle w:val="Intestazione"/>
        <w:tabs>
          <w:tab w:val="left" w:pos="2977"/>
        </w:tabs>
        <w:ind w:left="2835" w:hanging="850"/>
      </w:pPr>
      <w:r>
        <w:t>Nel mio cor’ è un sagitta</w:t>
      </w:r>
    </w:p>
    <w:p w:rsidR="00BC71D2" w:rsidRDefault="00D24289" w:rsidP="00263184">
      <w:pPr>
        <w:pStyle w:val="Intestazione"/>
        <w:tabs>
          <w:tab w:val="left" w:pos="2977"/>
        </w:tabs>
        <w:ind w:left="2835" w:hanging="850"/>
      </w:pPr>
      <w:r>
        <w:t>Che m’acra e tuol la vita</w:t>
      </w:r>
    </w:p>
    <w:p w:rsidR="00D24289" w:rsidRDefault="00D24289" w:rsidP="00263184">
      <w:pPr>
        <w:pStyle w:val="Intestazione"/>
        <w:tabs>
          <w:tab w:val="left" w:pos="2977"/>
        </w:tabs>
        <w:ind w:left="2835" w:hanging="850"/>
      </w:pPr>
      <w:r>
        <w:t>Contemplando Christo in croce.</w:t>
      </w:r>
    </w:p>
    <w:p w:rsidR="00D24289" w:rsidRDefault="00D24289" w:rsidP="00263184">
      <w:pPr>
        <w:pStyle w:val="Intestazione"/>
        <w:tabs>
          <w:tab w:val="left" w:pos="2977"/>
        </w:tabs>
        <w:ind w:left="2835" w:hanging="850"/>
      </w:pPr>
      <w:r>
        <w:tab/>
        <w:t>Io se penso fra me stesso</w:t>
      </w:r>
    </w:p>
    <w:p w:rsidR="00D24289" w:rsidRDefault="00D24289" w:rsidP="00263184">
      <w:pPr>
        <w:pStyle w:val="Intestazione"/>
        <w:tabs>
          <w:tab w:val="left" w:pos="2977"/>
        </w:tabs>
        <w:ind w:left="2835" w:hanging="850"/>
      </w:pPr>
      <w:r>
        <w:tab/>
        <w:t>Questo che in croce è messo</w:t>
      </w:r>
    </w:p>
    <w:p w:rsidR="00D24289" w:rsidRDefault="00D24289" w:rsidP="00263184">
      <w:pPr>
        <w:pStyle w:val="Intestazione"/>
        <w:tabs>
          <w:tab w:val="left" w:pos="2977"/>
        </w:tabs>
        <w:ind w:left="2835" w:hanging="850"/>
      </w:pPr>
      <w:r>
        <w:tab/>
        <w:t>L’è Jesu, ahimè l’è desso,</w:t>
      </w:r>
    </w:p>
    <w:p w:rsidR="00D24289" w:rsidRDefault="00D24289" w:rsidP="00263184">
      <w:pPr>
        <w:pStyle w:val="Intestazione"/>
        <w:tabs>
          <w:tab w:val="left" w:pos="2977"/>
        </w:tabs>
        <w:ind w:left="2835" w:hanging="850"/>
      </w:pPr>
      <w:r>
        <w:tab/>
        <w:t>Donque Dio è posto in croce.</w:t>
      </w:r>
    </w:p>
    <w:p w:rsidR="00D24289" w:rsidRDefault="00D24289" w:rsidP="00263184">
      <w:pPr>
        <w:pStyle w:val="Intestazione"/>
        <w:tabs>
          <w:tab w:val="left" w:pos="2977"/>
        </w:tabs>
        <w:ind w:left="2835" w:hanging="850"/>
      </w:pPr>
      <w:r>
        <w:t>Non èlingua, né intelletto</w:t>
      </w:r>
    </w:p>
    <w:p w:rsidR="00D24289" w:rsidRDefault="00D24289" w:rsidP="00263184">
      <w:pPr>
        <w:pStyle w:val="Intestazione"/>
        <w:tabs>
          <w:tab w:val="left" w:pos="2977"/>
        </w:tabs>
        <w:ind w:left="2835" w:hanging="850"/>
      </w:pPr>
      <w:r>
        <w:t>Che potesse dir l’affetto</w:t>
      </w:r>
    </w:p>
    <w:p w:rsidR="00D24289" w:rsidRDefault="00D24289" w:rsidP="00D24289">
      <w:pPr>
        <w:pStyle w:val="Intestazione"/>
        <w:ind w:left="2835" w:hanging="850"/>
      </w:pPr>
      <w:r>
        <w:t>Che s’accende nel conspetto</w:t>
      </w:r>
    </w:p>
    <w:p w:rsidR="00D24289" w:rsidRDefault="00D24289" w:rsidP="00D24289">
      <w:pPr>
        <w:pStyle w:val="Intestazione"/>
        <w:ind w:left="2835" w:hanging="850"/>
      </w:pPr>
      <w:r>
        <w:t>De la santa &amp; degna croce.</w:t>
      </w:r>
    </w:p>
    <w:p w:rsidR="00D24289" w:rsidRDefault="00D24289" w:rsidP="00D24289">
      <w:pPr>
        <w:pStyle w:val="Intestazione"/>
        <w:ind w:left="2835" w:hanging="850"/>
      </w:pPr>
      <w:r>
        <w:tab/>
        <w:t>Nel pensar io son sospeso</w:t>
      </w:r>
    </w:p>
    <w:p w:rsidR="00D24289" w:rsidRDefault="00D24289" w:rsidP="00D24289">
      <w:pPr>
        <w:pStyle w:val="Intestazione"/>
        <w:ind w:left="2835" w:hanging="850"/>
      </w:pPr>
      <w:r>
        <w:tab/>
        <w:t>Com’hor che tropp’è offeso</w:t>
      </w:r>
    </w:p>
    <w:p w:rsidR="00D24289" w:rsidRDefault="00D24289" w:rsidP="00D24289">
      <w:pPr>
        <w:pStyle w:val="Intestazione"/>
        <w:ind w:left="2835" w:hanging="850"/>
      </w:pPr>
      <w:r>
        <w:tab/>
        <w:t xml:space="preserve">Da un liargo che l’ha preso </w:t>
      </w:r>
    </w:p>
    <w:p w:rsidR="00BC71D2" w:rsidRDefault="00D24289" w:rsidP="00263184">
      <w:pPr>
        <w:pStyle w:val="Intestazione"/>
        <w:tabs>
          <w:tab w:val="left" w:pos="2977"/>
        </w:tabs>
        <w:ind w:left="2835" w:hanging="850"/>
      </w:pPr>
      <w:r>
        <w:tab/>
        <w:t>Per stupor de l’aspra croce.</w:t>
      </w:r>
    </w:p>
    <w:p w:rsidR="00D24289" w:rsidRDefault="00D24289" w:rsidP="00263184">
      <w:pPr>
        <w:pStyle w:val="Intestazione"/>
        <w:tabs>
          <w:tab w:val="left" w:pos="2977"/>
        </w:tabs>
        <w:ind w:left="2835" w:hanging="850"/>
      </w:pPr>
      <w:r>
        <w:t>Nel mio cuor nasce un desire</w:t>
      </w:r>
    </w:p>
    <w:p w:rsidR="00D24289" w:rsidRDefault="00D24289" w:rsidP="00263184">
      <w:pPr>
        <w:pStyle w:val="Intestazione"/>
        <w:tabs>
          <w:tab w:val="left" w:pos="2977"/>
        </w:tabs>
        <w:ind w:left="2835" w:hanging="850"/>
      </w:pPr>
      <w:r>
        <w:t>De patir doglia e martire</w:t>
      </w:r>
    </w:p>
    <w:p w:rsidR="00D24289" w:rsidRDefault="00D24289" w:rsidP="00263184">
      <w:pPr>
        <w:pStyle w:val="Intestazione"/>
        <w:tabs>
          <w:tab w:val="left" w:pos="2977"/>
        </w:tabs>
        <w:ind w:left="2835" w:hanging="850"/>
      </w:pPr>
      <w:r>
        <w:t>Che non è possibil dire</w:t>
      </w:r>
    </w:p>
    <w:p w:rsidR="00D24289" w:rsidRDefault="00D24289" w:rsidP="00263184">
      <w:pPr>
        <w:pStyle w:val="Intestazione"/>
        <w:tabs>
          <w:tab w:val="left" w:pos="2977"/>
        </w:tabs>
        <w:ind w:left="2835" w:hanging="850"/>
      </w:pPr>
      <w:r>
        <w:t>Per amor de Christo in croce.</w:t>
      </w:r>
    </w:p>
    <w:p w:rsidR="00D24289" w:rsidRDefault="00D24289" w:rsidP="00263184">
      <w:pPr>
        <w:pStyle w:val="Intestazione"/>
        <w:tabs>
          <w:tab w:val="left" w:pos="2977"/>
        </w:tabs>
        <w:ind w:left="2835" w:hanging="850"/>
      </w:pPr>
      <w:r>
        <w:tab/>
        <w:t>O amor che debb’io fare</w:t>
      </w:r>
    </w:p>
    <w:p w:rsidR="00D24289" w:rsidRDefault="00D24289" w:rsidP="00263184">
      <w:pPr>
        <w:pStyle w:val="Intestazione"/>
        <w:tabs>
          <w:tab w:val="left" w:pos="2977"/>
        </w:tabs>
        <w:ind w:left="2835" w:hanging="850"/>
      </w:pPr>
      <w:r>
        <w:tab/>
        <w:t>Ove debb’io andar o stare,</w:t>
      </w:r>
    </w:p>
    <w:p w:rsidR="00D24289" w:rsidRDefault="00D24289" w:rsidP="00263184">
      <w:pPr>
        <w:pStyle w:val="Intestazione"/>
        <w:tabs>
          <w:tab w:val="left" w:pos="2977"/>
        </w:tabs>
        <w:ind w:left="2835" w:hanging="850"/>
      </w:pPr>
      <w:r>
        <w:tab/>
        <w:t>Io mi sento consumare</w:t>
      </w:r>
    </w:p>
    <w:p w:rsidR="00D24289" w:rsidRDefault="00D24289" w:rsidP="00263184">
      <w:pPr>
        <w:pStyle w:val="Intestazione"/>
        <w:tabs>
          <w:tab w:val="left" w:pos="2977"/>
        </w:tabs>
        <w:ind w:left="2835" w:hanging="850"/>
      </w:pPr>
      <w:r>
        <w:lastRenderedPageBreak/>
        <w:tab/>
        <w:t>Per te lacerato in croce.</w:t>
      </w:r>
    </w:p>
    <w:p w:rsidR="00D24289" w:rsidRDefault="00D24289" w:rsidP="00263184">
      <w:pPr>
        <w:pStyle w:val="Intestazione"/>
        <w:tabs>
          <w:tab w:val="left" w:pos="2977"/>
        </w:tabs>
        <w:ind w:left="2835" w:hanging="850"/>
      </w:pPr>
      <w:r>
        <w:t>Come giazzo nanti al fuoco</w:t>
      </w:r>
    </w:p>
    <w:p w:rsidR="00D24289" w:rsidRDefault="00D24289" w:rsidP="00263184">
      <w:pPr>
        <w:pStyle w:val="Intestazione"/>
        <w:tabs>
          <w:tab w:val="left" w:pos="2977"/>
        </w:tabs>
        <w:ind w:left="2835" w:hanging="850"/>
      </w:pPr>
      <w:r>
        <w:t>Si distrugge a poco a poco</w:t>
      </w:r>
    </w:p>
    <w:p w:rsidR="00D24289" w:rsidRDefault="00D24289" w:rsidP="00263184">
      <w:pPr>
        <w:pStyle w:val="Intestazione"/>
        <w:tabs>
          <w:tab w:val="left" w:pos="2977"/>
        </w:tabs>
        <w:ind w:left="2835" w:hanging="850"/>
      </w:pPr>
      <w:r>
        <w:t xml:space="preserve">Così </w:t>
      </w:r>
      <w:r w:rsidR="00754D2C">
        <w:t>menon trovo loco</w:t>
      </w:r>
    </w:p>
    <w:p w:rsidR="00754D2C" w:rsidRDefault="00754D2C" w:rsidP="00263184">
      <w:pPr>
        <w:pStyle w:val="Intestazione"/>
        <w:tabs>
          <w:tab w:val="left" w:pos="2977"/>
        </w:tabs>
        <w:ind w:left="2835" w:hanging="850"/>
        <w:rPr>
          <w:i/>
        </w:rPr>
      </w:pPr>
      <w:r>
        <w:t xml:space="preserve"> Mi struggo per la croce. </w:t>
      </w:r>
      <w:r>
        <w:rPr>
          <w:i/>
        </w:rPr>
        <w:t>( pag. 31v )</w:t>
      </w:r>
    </w:p>
    <w:p w:rsidR="00754D2C" w:rsidRDefault="00754D2C" w:rsidP="00263184">
      <w:pPr>
        <w:pStyle w:val="Intestazione"/>
        <w:tabs>
          <w:tab w:val="left" w:pos="2977"/>
        </w:tabs>
        <w:ind w:left="2835" w:hanging="850"/>
      </w:pPr>
      <w:r>
        <w:tab/>
        <w:t>El fu troppo gran segno</w:t>
      </w:r>
    </w:p>
    <w:p w:rsidR="00754D2C" w:rsidRDefault="00754D2C" w:rsidP="00263184">
      <w:pPr>
        <w:pStyle w:val="Intestazione"/>
        <w:tabs>
          <w:tab w:val="left" w:pos="2977"/>
        </w:tabs>
        <w:ind w:left="2835" w:hanging="850"/>
      </w:pPr>
      <w:r>
        <w:tab/>
        <w:t>Che Jesu per l’homo indegno</w:t>
      </w:r>
    </w:p>
    <w:p w:rsidR="00754D2C" w:rsidRDefault="00754D2C" w:rsidP="00263184">
      <w:pPr>
        <w:pStyle w:val="Intestazione"/>
        <w:tabs>
          <w:tab w:val="left" w:pos="2977"/>
        </w:tabs>
        <w:ind w:left="2835" w:hanging="850"/>
      </w:pPr>
      <w:r>
        <w:tab/>
        <w:t>Fu confitto sopra el legno</w:t>
      </w:r>
    </w:p>
    <w:p w:rsidR="00393A89" w:rsidRDefault="00754D2C" w:rsidP="00263184">
      <w:pPr>
        <w:pStyle w:val="Intestazione"/>
        <w:tabs>
          <w:tab w:val="left" w:pos="2977"/>
        </w:tabs>
        <w:ind w:left="2835" w:hanging="850"/>
      </w:pPr>
      <w:r>
        <w:tab/>
        <w:t>Come un ladro su la croce.</w:t>
      </w:r>
    </w:p>
    <w:p w:rsidR="00393A89" w:rsidRDefault="00754D2C" w:rsidP="00263184">
      <w:pPr>
        <w:pStyle w:val="Intestazione"/>
        <w:tabs>
          <w:tab w:val="left" w:pos="2977"/>
        </w:tabs>
        <w:ind w:left="2835" w:hanging="850"/>
      </w:pPr>
      <w:r>
        <w:t>El me pare de insoniare</w:t>
      </w:r>
    </w:p>
    <w:p w:rsidR="00754D2C" w:rsidRDefault="00754D2C" w:rsidP="00263184">
      <w:pPr>
        <w:pStyle w:val="Intestazione"/>
        <w:tabs>
          <w:tab w:val="left" w:pos="2977"/>
        </w:tabs>
        <w:ind w:left="2835" w:hanging="850"/>
      </w:pPr>
      <w:r>
        <w:t>Qundo mi metto a pensare</w:t>
      </w:r>
    </w:p>
    <w:p w:rsidR="00754D2C" w:rsidRDefault="00754D2C" w:rsidP="00263184">
      <w:pPr>
        <w:pStyle w:val="Intestazione"/>
        <w:tabs>
          <w:tab w:val="left" w:pos="2977"/>
        </w:tabs>
        <w:ind w:left="2835" w:hanging="850"/>
      </w:pPr>
      <w:r>
        <w:t>Che jesu se fe immolare</w:t>
      </w:r>
    </w:p>
    <w:p w:rsidR="00754D2C" w:rsidRDefault="00754D2C" w:rsidP="00263184">
      <w:pPr>
        <w:pStyle w:val="Intestazione"/>
        <w:tabs>
          <w:tab w:val="left" w:pos="2977"/>
        </w:tabs>
        <w:ind w:left="2835" w:hanging="850"/>
      </w:pPr>
      <w:r>
        <w:t>Su l’altare de la croce.</w:t>
      </w:r>
    </w:p>
    <w:p w:rsidR="00754D2C" w:rsidRDefault="00754D2C" w:rsidP="00263184">
      <w:pPr>
        <w:pStyle w:val="Intestazione"/>
        <w:tabs>
          <w:tab w:val="left" w:pos="2977"/>
        </w:tabs>
        <w:ind w:left="2835" w:hanging="850"/>
      </w:pPr>
      <w:r>
        <w:tab/>
        <w:t>Questa oper fu stupenda</w:t>
      </w:r>
    </w:p>
    <w:p w:rsidR="00754D2C" w:rsidRDefault="00754D2C" w:rsidP="00263184">
      <w:pPr>
        <w:pStyle w:val="Intestazione"/>
        <w:tabs>
          <w:tab w:val="left" w:pos="2977"/>
        </w:tabs>
        <w:ind w:left="2835" w:hanging="850"/>
      </w:pPr>
      <w:r>
        <w:tab/>
        <w:t>Che son pochi che l’intenda,</w:t>
      </w:r>
    </w:p>
    <w:p w:rsidR="00754D2C" w:rsidRDefault="00754D2C" w:rsidP="00263184">
      <w:pPr>
        <w:pStyle w:val="Intestazione"/>
        <w:tabs>
          <w:tab w:val="left" w:pos="2977"/>
        </w:tabs>
        <w:ind w:left="2835" w:hanging="850"/>
      </w:pPr>
      <w:r>
        <w:tab/>
        <w:t>Però ciascun s’estenda</w:t>
      </w:r>
    </w:p>
    <w:p w:rsidR="00754D2C" w:rsidRDefault="00754D2C" w:rsidP="00263184">
      <w:pPr>
        <w:pStyle w:val="Intestazione"/>
        <w:tabs>
          <w:tab w:val="left" w:pos="2977"/>
        </w:tabs>
        <w:ind w:left="2835" w:hanging="850"/>
      </w:pPr>
      <w:r>
        <w:tab/>
        <w:t>Col pensar a tanta croce.</w:t>
      </w:r>
    </w:p>
    <w:p w:rsidR="00754D2C" w:rsidRDefault="00754D2C" w:rsidP="00263184">
      <w:pPr>
        <w:pStyle w:val="Intestazione"/>
        <w:tabs>
          <w:tab w:val="left" w:pos="2977"/>
        </w:tabs>
        <w:ind w:left="2835" w:hanging="850"/>
      </w:pPr>
      <w:r>
        <w:t>Chi è amante di Jesu</w:t>
      </w:r>
    </w:p>
    <w:p w:rsidR="00754D2C" w:rsidRDefault="00754D2C" w:rsidP="00263184">
      <w:pPr>
        <w:pStyle w:val="Intestazione"/>
        <w:tabs>
          <w:tab w:val="left" w:pos="2977"/>
        </w:tabs>
        <w:ind w:left="2835" w:hanging="850"/>
      </w:pPr>
      <w:r>
        <w:t>Venghi presto e non stia più,</w:t>
      </w:r>
    </w:p>
    <w:p w:rsidR="00AD4834" w:rsidRDefault="00754D2C" w:rsidP="004E2B0A">
      <w:pPr>
        <w:pStyle w:val="Intestazione"/>
        <w:tabs>
          <w:tab w:val="left" w:pos="2977"/>
        </w:tabs>
        <w:ind w:left="2835" w:hanging="850"/>
      </w:pPr>
      <w:r>
        <w:t>Ogniun leva gli occi in su</w:t>
      </w:r>
    </w:p>
    <w:p w:rsidR="00754D2C" w:rsidRPr="00AD4834" w:rsidRDefault="00754D2C" w:rsidP="004E2B0A">
      <w:pPr>
        <w:pStyle w:val="Intestazione"/>
        <w:tabs>
          <w:tab w:val="left" w:pos="2977"/>
        </w:tabs>
        <w:ind w:left="2835" w:hanging="850"/>
      </w:pPr>
      <w:r>
        <w:t>E contempli Christo in croce</w:t>
      </w:r>
    </w:p>
    <w:p w:rsidR="00A23CCB" w:rsidRDefault="00963BDD" w:rsidP="004E2B0A">
      <w:pPr>
        <w:pStyle w:val="Intestazione"/>
        <w:tabs>
          <w:tab w:val="left" w:pos="2977"/>
        </w:tabs>
        <w:ind w:left="2835" w:hanging="850"/>
      </w:pPr>
      <w:r>
        <w:tab/>
        <w:t>Ciascadun levi la mente</w:t>
      </w:r>
    </w:p>
    <w:p w:rsidR="00963BDD" w:rsidRDefault="00963BDD" w:rsidP="004E2B0A">
      <w:pPr>
        <w:pStyle w:val="Intestazione"/>
        <w:tabs>
          <w:tab w:val="left" w:pos="2977"/>
        </w:tabs>
        <w:ind w:left="2835" w:hanging="850"/>
      </w:pPr>
      <w:r>
        <w:tab/>
        <w:t xml:space="preserve">  risguardi quel serpente</w:t>
      </w:r>
    </w:p>
    <w:p w:rsidR="00963BDD" w:rsidRDefault="00963BDD" w:rsidP="004E2B0A">
      <w:pPr>
        <w:pStyle w:val="Intestazione"/>
        <w:tabs>
          <w:tab w:val="left" w:pos="2977"/>
        </w:tabs>
        <w:ind w:left="2835" w:hanging="850"/>
      </w:pPr>
      <w:r>
        <w:tab/>
        <w:t>Che sanò l’antiqu gente,</w:t>
      </w:r>
    </w:p>
    <w:p w:rsidR="00963BDD" w:rsidRDefault="00963BDD" w:rsidP="004E2B0A">
      <w:pPr>
        <w:pStyle w:val="Intestazione"/>
        <w:tabs>
          <w:tab w:val="left" w:pos="2977"/>
        </w:tabs>
        <w:ind w:left="2835" w:hanging="850"/>
      </w:pPr>
      <w:r>
        <w:tab/>
        <w:t>Ch’el guardò su l’aspra croce.</w:t>
      </w:r>
    </w:p>
    <w:p w:rsidR="00963BDD" w:rsidRDefault="00963BDD" w:rsidP="004E2B0A">
      <w:pPr>
        <w:pStyle w:val="Intestazione"/>
        <w:tabs>
          <w:tab w:val="left" w:pos="2977"/>
        </w:tabs>
        <w:ind w:left="2835" w:hanging="850"/>
      </w:pPr>
      <w:r>
        <w:t>Chi vol donque Esser sanato</w:t>
      </w:r>
    </w:p>
    <w:p w:rsidR="00963BDD" w:rsidRDefault="00963BDD" w:rsidP="004E2B0A">
      <w:pPr>
        <w:pStyle w:val="Intestazione"/>
        <w:tabs>
          <w:tab w:val="left" w:pos="2977"/>
        </w:tabs>
        <w:ind w:left="2835" w:hanging="850"/>
      </w:pPr>
      <w:r>
        <w:t>Dal suo vitio e gran peccato</w:t>
      </w:r>
    </w:p>
    <w:p w:rsidR="00963BDD" w:rsidRDefault="00963BDD" w:rsidP="004E2B0A">
      <w:pPr>
        <w:pStyle w:val="Intestazione"/>
        <w:tabs>
          <w:tab w:val="left" w:pos="2977"/>
        </w:tabs>
        <w:ind w:left="2835" w:hanging="850"/>
      </w:pPr>
      <w:r>
        <w:t>Guardi Christo conficato</w:t>
      </w:r>
    </w:p>
    <w:p w:rsidR="00754D2C" w:rsidRDefault="00963BDD" w:rsidP="004E2B0A">
      <w:pPr>
        <w:pStyle w:val="Intestazione"/>
        <w:tabs>
          <w:tab w:val="left" w:pos="2977"/>
        </w:tabs>
        <w:ind w:left="2835" w:hanging="850"/>
      </w:pPr>
      <w:r>
        <w:t>Sopra l’arbor de a croce.</w:t>
      </w:r>
    </w:p>
    <w:p w:rsidR="00963BDD" w:rsidRDefault="00963BDD" w:rsidP="004E2B0A">
      <w:pPr>
        <w:pStyle w:val="Intestazione"/>
        <w:tabs>
          <w:tab w:val="left" w:pos="2977"/>
        </w:tabs>
        <w:ind w:left="2835" w:hanging="850"/>
      </w:pPr>
      <w:r>
        <w:tab/>
        <w:t>Vien presto, alma, ven te dico,</w:t>
      </w:r>
    </w:p>
    <w:p w:rsidR="00963BDD" w:rsidRDefault="00963BDD" w:rsidP="004E2B0A">
      <w:pPr>
        <w:pStyle w:val="Intestazione"/>
        <w:tabs>
          <w:tab w:val="left" w:pos="2977"/>
        </w:tabs>
        <w:ind w:left="2835" w:hanging="850"/>
      </w:pPr>
      <w:r>
        <w:tab/>
        <w:t>Vien in questo loco aprico.</w:t>
      </w:r>
    </w:p>
    <w:p w:rsidR="00963BDD" w:rsidRDefault="00963BDD" w:rsidP="004E2B0A">
      <w:pPr>
        <w:pStyle w:val="Intestazione"/>
        <w:tabs>
          <w:tab w:val="left" w:pos="2977"/>
        </w:tabs>
        <w:ind w:left="2835" w:hanging="850"/>
      </w:pPr>
      <w:r>
        <w:tab/>
        <w:t>Guarda il tuo amico</w:t>
      </w:r>
    </w:p>
    <w:p w:rsidR="00963BDD" w:rsidRDefault="00963BDD" w:rsidP="004E2B0A">
      <w:pPr>
        <w:pStyle w:val="Intestazione"/>
        <w:tabs>
          <w:tab w:val="left" w:pos="2977"/>
        </w:tabs>
        <w:ind w:left="2835" w:hanging="850"/>
      </w:pPr>
      <w:r>
        <w:tab/>
        <w:t>Sul patibul de la croce.</w:t>
      </w:r>
    </w:p>
    <w:p w:rsidR="00963BDD" w:rsidRDefault="00963BDD" w:rsidP="004E2B0A">
      <w:pPr>
        <w:pStyle w:val="Intestazione"/>
        <w:tabs>
          <w:tab w:val="left" w:pos="2977"/>
        </w:tabs>
        <w:ind w:left="2835" w:hanging="850"/>
      </w:pPr>
      <w:r>
        <w:t>Se non sai quello che sia,</w:t>
      </w:r>
    </w:p>
    <w:p w:rsidR="00963BDD" w:rsidRDefault="00963BDD" w:rsidP="004E2B0A">
      <w:pPr>
        <w:pStyle w:val="Intestazione"/>
        <w:tabs>
          <w:tab w:val="left" w:pos="2977"/>
        </w:tabs>
        <w:ind w:left="2835" w:hanging="850"/>
      </w:pPr>
      <w:r>
        <w:t>Sappi ch’egli è quel gran messia</w:t>
      </w:r>
    </w:p>
    <w:p w:rsidR="00963BDD" w:rsidRDefault="00963BDD" w:rsidP="004E2B0A">
      <w:pPr>
        <w:pStyle w:val="Intestazione"/>
        <w:tabs>
          <w:tab w:val="left" w:pos="2977"/>
        </w:tabs>
        <w:ind w:left="2835" w:hanging="850"/>
      </w:pPr>
      <w:r>
        <w:t>Che già nacque di Maria</w:t>
      </w:r>
    </w:p>
    <w:p w:rsidR="00963BDD" w:rsidRDefault="00963BDD" w:rsidP="004E2B0A">
      <w:pPr>
        <w:pStyle w:val="Intestazione"/>
        <w:tabs>
          <w:tab w:val="left" w:pos="2977"/>
        </w:tabs>
        <w:ind w:left="2835" w:hanging="850"/>
      </w:pPr>
      <w:r>
        <w:t>Solo per morir in croce.</w:t>
      </w:r>
    </w:p>
    <w:p w:rsidR="000512E2" w:rsidRDefault="000512E2" w:rsidP="004E2B0A">
      <w:pPr>
        <w:pStyle w:val="Intestazione"/>
        <w:tabs>
          <w:tab w:val="left" w:pos="2977"/>
        </w:tabs>
        <w:ind w:left="2835" w:hanging="850"/>
      </w:pPr>
      <w:r>
        <w:tab/>
        <w:t>Guarda ben de passo n passo</w:t>
      </w:r>
    </w:p>
    <w:p w:rsidR="000512E2" w:rsidRDefault="000512E2" w:rsidP="004E2B0A">
      <w:pPr>
        <w:pStyle w:val="Intestazione"/>
        <w:tabs>
          <w:tab w:val="left" w:pos="2977"/>
        </w:tabs>
        <w:ind w:left="2835" w:hanging="850"/>
      </w:pPr>
      <w:r>
        <w:tab/>
        <w:t>Come ch’egli è afflitto e lasso</w:t>
      </w:r>
    </w:p>
    <w:p w:rsidR="000512E2" w:rsidRDefault="000512E2" w:rsidP="004E2B0A">
      <w:pPr>
        <w:pStyle w:val="Intestazione"/>
        <w:tabs>
          <w:tab w:val="left" w:pos="2977"/>
        </w:tabs>
        <w:ind w:left="2835" w:hanging="850"/>
      </w:pPr>
      <w:r>
        <w:tab/>
        <w:t>E col corpo humil e basso</w:t>
      </w:r>
    </w:p>
    <w:p w:rsidR="000512E2" w:rsidRDefault="000512E2" w:rsidP="004E2B0A">
      <w:pPr>
        <w:pStyle w:val="Intestazione"/>
        <w:tabs>
          <w:tab w:val="left" w:pos="2977"/>
        </w:tabs>
        <w:ind w:left="2835" w:hanging="850"/>
      </w:pPr>
      <w:r>
        <w:tab/>
        <w:t>Nol cercar se non in croce.</w:t>
      </w:r>
    </w:p>
    <w:p w:rsidR="000512E2" w:rsidRDefault="000512E2" w:rsidP="004E2B0A">
      <w:pPr>
        <w:pStyle w:val="Intestazione"/>
        <w:tabs>
          <w:tab w:val="left" w:pos="2977"/>
        </w:tabs>
        <w:ind w:left="2835" w:hanging="850"/>
      </w:pPr>
      <w:r>
        <w:t>Se non sai per che cagione</w:t>
      </w:r>
    </w:p>
    <w:p w:rsidR="000512E2" w:rsidRDefault="000512E2" w:rsidP="004E2B0A">
      <w:pPr>
        <w:pStyle w:val="Intestazione"/>
        <w:tabs>
          <w:tab w:val="left" w:pos="2977"/>
        </w:tabs>
        <w:ind w:left="2835" w:hanging="850"/>
      </w:pPr>
      <w:r>
        <w:t>Ch’el sia in tanta passione</w:t>
      </w:r>
      <w:r w:rsidR="003C21A6">
        <w:t>,</w:t>
      </w:r>
    </w:p>
    <w:p w:rsidR="003C21A6" w:rsidRDefault="003C21A6" w:rsidP="004E2B0A">
      <w:pPr>
        <w:pStyle w:val="Intestazione"/>
        <w:tabs>
          <w:tab w:val="left" w:pos="2977"/>
        </w:tabs>
        <w:ind w:left="2835" w:hanging="850"/>
      </w:pPr>
      <w:r>
        <w:t>Crida con contritione:</w:t>
      </w:r>
    </w:p>
    <w:p w:rsidR="003C21A6" w:rsidRDefault="003C21A6" w:rsidP="004E2B0A">
      <w:pPr>
        <w:pStyle w:val="Intestazione"/>
        <w:tabs>
          <w:tab w:val="left" w:pos="2977"/>
        </w:tabs>
        <w:ind w:left="2835" w:hanging="850"/>
      </w:pPr>
      <w:r>
        <w:lastRenderedPageBreak/>
        <w:t>Io son causa di tal croce.</w:t>
      </w:r>
    </w:p>
    <w:p w:rsidR="003C21A6" w:rsidRDefault="003C21A6" w:rsidP="004E2B0A">
      <w:pPr>
        <w:pStyle w:val="Intestazione"/>
        <w:tabs>
          <w:tab w:val="left" w:pos="2977"/>
        </w:tabs>
        <w:ind w:left="2835" w:hanging="850"/>
      </w:pPr>
      <w:r>
        <w:tab/>
        <w:t>Questo è quel tuo dolce sposo</w:t>
      </w:r>
    </w:p>
    <w:p w:rsidR="003C21A6" w:rsidRDefault="003C21A6" w:rsidP="004E2B0A">
      <w:pPr>
        <w:pStyle w:val="Intestazione"/>
        <w:tabs>
          <w:tab w:val="left" w:pos="2977"/>
        </w:tabs>
        <w:ind w:left="2835" w:hanging="850"/>
      </w:pPr>
      <w:r>
        <w:tab/>
        <w:t>Ch’è di te troppo geloso,</w:t>
      </w:r>
    </w:p>
    <w:p w:rsidR="003C21A6" w:rsidRDefault="003C21A6" w:rsidP="004E2B0A">
      <w:pPr>
        <w:pStyle w:val="Intestazione"/>
        <w:tabs>
          <w:tab w:val="left" w:pos="2977"/>
        </w:tabs>
        <w:ind w:left="2835" w:hanging="850"/>
      </w:pPr>
      <w:r>
        <w:tab/>
        <w:t>Che dal ciel venne qua gioso</w:t>
      </w:r>
    </w:p>
    <w:p w:rsidR="003C21A6" w:rsidRDefault="003C21A6" w:rsidP="004E2B0A">
      <w:pPr>
        <w:pStyle w:val="Intestazione"/>
        <w:tabs>
          <w:tab w:val="left" w:pos="2977"/>
        </w:tabs>
        <w:ind w:left="2835" w:hanging="850"/>
      </w:pPr>
      <w:r>
        <w:tab/>
        <w:t>Per salvare su la croce.</w:t>
      </w:r>
    </w:p>
    <w:p w:rsidR="003C21A6" w:rsidRDefault="000A5B5C" w:rsidP="004E2B0A">
      <w:pPr>
        <w:pStyle w:val="Intestazione"/>
        <w:tabs>
          <w:tab w:val="left" w:pos="2977"/>
        </w:tabs>
        <w:ind w:left="2835" w:hanging="850"/>
      </w:pPr>
      <w:r>
        <w:t>Questo è quello fanciulletto</w:t>
      </w:r>
    </w:p>
    <w:p w:rsidR="000A5B5C" w:rsidRDefault="000A5B5C" w:rsidP="004E2B0A">
      <w:pPr>
        <w:pStyle w:val="Intestazione"/>
        <w:tabs>
          <w:tab w:val="left" w:pos="2977"/>
        </w:tabs>
        <w:ind w:left="2835" w:hanging="850"/>
      </w:pPr>
      <w:r>
        <w:t>Che d’un ventre benedetto</w:t>
      </w:r>
    </w:p>
    <w:p w:rsidR="000A5B5C" w:rsidRDefault="000A5B5C" w:rsidP="004E2B0A">
      <w:pPr>
        <w:pStyle w:val="Intestazione"/>
        <w:tabs>
          <w:tab w:val="left" w:pos="2977"/>
        </w:tabs>
        <w:ind w:left="2835" w:hanging="850"/>
      </w:pPr>
      <w:r>
        <w:t>Senza labe fu concetto</w:t>
      </w:r>
    </w:p>
    <w:p w:rsidR="000A5B5C" w:rsidRDefault="000A5B5C" w:rsidP="004E2B0A">
      <w:pPr>
        <w:pStyle w:val="Intestazione"/>
        <w:tabs>
          <w:tab w:val="left" w:pos="2977"/>
        </w:tabs>
        <w:ind w:left="2835" w:hanging="850"/>
      </w:pPr>
      <w:r>
        <w:t xml:space="preserve">E </w:t>
      </w:r>
      <w:r w:rsidRPr="000A5B5C">
        <w:rPr>
          <w:rFonts w:ascii="dE CUI dAVIS CANTA E DICE" w:hAnsi="dE CUI dAVIS CANTA E DICE"/>
        </w:rPr>
        <w:t>senza</w:t>
      </w:r>
      <w:r>
        <w:t xml:space="preserve"> colpa posto in croce.</w:t>
      </w:r>
    </w:p>
    <w:p w:rsidR="000A5B5C" w:rsidRDefault="000A5B5C" w:rsidP="004E2B0A">
      <w:pPr>
        <w:pStyle w:val="Intestazione"/>
        <w:tabs>
          <w:tab w:val="left" w:pos="2977"/>
        </w:tabs>
        <w:ind w:left="2835" w:hanging="850"/>
      </w:pPr>
      <w:r>
        <w:tab/>
        <w:t>Questo è il fior de la radicE</w:t>
      </w:r>
    </w:p>
    <w:p w:rsidR="000A5B5C" w:rsidRDefault="000A5B5C" w:rsidP="004E2B0A">
      <w:pPr>
        <w:pStyle w:val="Intestazione"/>
        <w:tabs>
          <w:tab w:val="left" w:pos="2977"/>
        </w:tabs>
        <w:ind w:left="2835" w:hanging="850"/>
      </w:pPr>
      <w:r>
        <w:tab/>
        <w:t xml:space="preserve">De cui Davide canta e dicembre </w:t>
      </w:r>
    </w:p>
    <w:p w:rsidR="000512E2" w:rsidRDefault="000A5B5C" w:rsidP="004E2B0A">
      <w:pPr>
        <w:pStyle w:val="Intestazione"/>
        <w:tabs>
          <w:tab w:val="left" w:pos="2977"/>
        </w:tabs>
        <w:ind w:left="2835" w:hanging="850"/>
      </w:pPr>
      <w:r>
        <w:tab/>
        <w:t>Che de tanta genitrice</w:t>
      </w:r>
    </w:p>
    <w:p w:rsidR="000A5B5C" w:rsidRDefault="000A5B5C" w:rsidP="004E2B0A">
      <w:pPr>
        <w:pStyle w:val="Intestazione"/>
        <w:tabs>
          <w:tab w:val="left" w:pos="2977"/>
        </w:tabs>
        <w:ind w:left="2835" w:hanging="850"/>
      </w:pPr>
      <w:r>
        <w:tab/>
        <w:t>E’ nasciuto e morto iin croce.</w:t>
      </w:r>
    </w:p>
    <w:p w:rsidR="000A5B5C" w:rsidRDefault="000A5B5C" w:rsidP="004E2B0A">
      <w:pPr>
        <w:pStyle w:val="Intestazione"/>
        <w:tabs>
          <w:tab w:val="left" w:pos="2977"/>
        </w:tabs>
        <w:ind w:left="2835" w:hanging="850"/>
      </w:pPr>
      <w:r>
        <w:t>Questo è quello bambinello</w:t>
      </w:r>
    </w:p>
    <w:p w:rsidR="000A5B5C" w:rsidRDefault="000A5B5C" w:rsidP="004E2B0A">
      <w:pPr>
        <w:pStyle w:val="Intestazione"/>
        <w:tabs>
          <w:tab w:val="left" w:pos="2977"/>
        </w:tabs>
        <w:ind w:left="2835" w:hanging="850"/>
      </w:pPr>
      <w:r>
        <w:t>Che tra el bove e l’asinello</w:t>
      </w:r>
    </w:p>
    <w:p w:rsidR="000A5B5C" w:rsidRDefault="000A5B5C" w:rsidP="004E2B0A">
      <w:pPr>
        <w:pStyle w:val="Intestazione"/>
        <w:tabs>
          <w:tab w:val="left" w:pos="2977"/>
        </w:tabs>
        <w:ind w:left="2835" w:hanging="850"/>
      </w:pPr>
      <w:r>
        <w:t>Non havendo altro ostello</w:t>
      </w:r>
    </w:p>
    <w:p w:rsidR="000A5B5C" w:rsidRDefault="000A5B5C" w:rsidP="004E2B0A">
      <w:pPr>
        <w:pStyle w:val="Intestazione"/>
        <w:tabs>
          <w:tab w:val="left" w:pos="2977"/>
        </w:tabs>
        <w:ind w:left="2835" w:hanging="850"/>
      </w:pPr>
      <w:r>
        <w:t>In presepio giacque, e in croce.</w:t>
      </w:r>
    </w:p>
    <w:p w:rsidR="000A5B5C" w:rsidRDefault="000A5B5C" w:rsidP="004E2B0A">
      <w:pPr>
        <w:pStyle w:val="Intestazione"/>
        <w:tabs>
          <w:tab w:val="left" w:pos="2977"/>
        </w:tabs>
        <w:ind w:left="2835" w:hanging="850"/>
      </w:pPr>
      <w:r>
        <w:tab/>
        <w:t>Questo Jesu per te nato</w:t>
      </w:r>
    </w:p>
    <w:p w:rsidR="000A5B5C" w:rsidRDefault="000A5B5C" w:rsidP="004E2B0A">
      <w:pPr>
        <w:pStyle w:val="Intestazione"/>
        <w:tabs>
          <w:tab w:val="left" w:pos="2977"/>
        </w:tabs>
        <w:ind w:left="2835" w:hanging="850"/>
      </w:pPr>
      <w:r>
        <w:tab/>
        <w:t>Da tre Magi fu adorato,</w:t>
      </w:r>
    </w:p>
    <w:p w:rsidR="000A5B5C" w:rsidRDefault="000A5B5C" w:rsidP="004E2B0A">
      <w:pPr>
        <w:pStyle w:val="Intestazione"/>
        <w:tabs>
          <w:tab w:val="left" w:pos="2977"/>
        </w:tabs>
        <w:ind w:left="2835" w:hanging="850"/>
      </w:pPr>
      <w:r>
        <w:tab/>
        <w:t>oro, mirra, incenso oblato</w:t>
      </w:r>
    </w:p>
    <w:p w:rsidR="000A5B5C" w:rsidRDefault="000A5B5C" w:rsidP="004E2B0A">
      <w:pPr>
        <w:pStyle w:val="Intestazione"/>
        <w:tabs>
          <w:tab w:val="left" w:pos="2977"/>
        </w:tabs>
        <w:ind w:left="2835" w:hanging="850"/>
      </w:pPr>
      <w:r>
        <w:tab/>
        <w:t>&amp; se stesso offerse in croce.</w:t>
      </w:r>
    </w:p>
    <w:p w:rsidR="000A5B5C" w:rsidRDefault="000A5B5C" w:rsidP="004E2B0A">
      <w:pPr>
        <w:pStyle w:val="Intestazione"/>
        <w:tabs>
          <w:tab w:val="left" w:pos="2977"/>
        </w:tabs>
        <w:ind w:left="2835" w:hanging="850"/>
      </w:pPr>
      <w:r>
        <w:t>Questo èquel che fu bandito</w:t>
      </w:r>
    </w:p>
    <w:p w:rsidR="000A5B5C" w:rsidRDefault="000A5B5C" w:rsidP="004E2B0A">
      <w:pPr>
        <w:pStyle w:val="Intestazione"/>
        <w:tabs>
          <w:tab w:val="left" w:pos="2977"/>
        </w:tabs>
        <w:ind w:left="2835" w:hanging="850"/>
      </w:pPr>
      <w:r>
        <w:t>E da Herode perseguito,</w:t>
      </w:r>
    </w:p>
    <w:p w:rsidR="000A5B5C" w:rsidRDefault="000A5B5C" w:rsidP="004E2B0A">
      <w:pPr>
        <w:pStyle w:val="Intestazione"/>
        <w:tabs>
          <w:tab w:val="left" w:pos="2977"/>
        </w:tabs>
        <w:ind w:left="2835" w:hanging="850"/>
      </w:pPr>
      <w:r>
        <w:t>Questo è quel ch’andò in Egitto</w:t>
      </w:r>
    </w:p>
    <w:p w:rsidR="000A5B5C" w:rsidRDefault="000A5B5C" w:rsidP="004E2B0A">
      <w:pPr>
        <w:pStyle w:val="Intestazione"/>
        <w:tabs>
          <w:tab w:val="left" w:pos="2977"/>
        </w:tabs>
        <w:ind w:left="2835" w:hanging="850"/>
        <w:rPr>
          <w:i/>
        </w:rPr>
      </w:pPr>
      <w:r>
        <w:t xml:space="preserve">Suportando ogn’or la croce. </w:t>
      </w:r>
      <w:r>
        <w:rPr>
          <w:i/>
        </w:rPr>
        <w:t>( pag. 32r )</w:t>
      </w:r>
    </w:p>
    <w:p w:rsidR="000A5B5C" w:rsidRDefault="000A5B5C" w:rsidP="004E2B0A">
      <w:pPr>
        <w:pStyle w:val="Intestazione"/>
        <w:tabs>
          <w:tab w:val="left" w:pos="2977"/>
        </w:tabs>
        <w:ind w:left="2835" w:hanging="850"/>
      </w:pPr>
      <w:r>
        <w:rPr>
          <w:i/>
        </w:rPr>
        <w:tab/>
      </w:r>
      <w:r>
        <w:t>Questo è quello vero exemplo</w:t>
      </w:r>
    </w:p>
    <w:p w:rsidR="000A5B5C" w:rsidRDefault="000A5B5C" w:rsidP="004E2B0A">
      <w:pPr>
        <w:pStyle w:val="Intestazione"/>
        <w:tabs>
          <w:tab w:val="left" w:pos="2977"/>
        </w:tabs>
        <w:ind w:left="2835" w:hanging="850"/>
      </w:pPr>
      <w:r>
        <w:tab/>
        <w:t>Che col cor miro e contemplo</w:t>
      </w:r>
    </w:p>
    <w:p w:rsidR="000A5B5C" w:rsidRDefault="000A5B5C" w:rsidP="004E2B0A">
      <w:pPr>
        <w:pStyle w:val="Intestazione"/>
        <w:tabs>
          <w:tab w:val="left" w:pos="2977"/>
        </w:tabs>
        <w:ind w:left="2835" w:hanging="850"/>
      </w:pPr>
      <w:r>
        <w:tab/>
        <w:t>Disputar in mezzo al templo</w:t>
      </w:r>
    </w:p>
    <w:p w:rsidR="000A5B5C" w:rsidRDefault="000A5B5C" w:rsidP="004E2B0A">
      <w:pPr>
        <w:pStyle w:val="Intestazione"/>
        <w:tabs>
          <w:tab w:val="left" w:pos="2977"/>
        </w:tabs>
        <w:ind w:left="2835" w:hanging="850"/>
      </w:pPr>
      <w:r>
        <w:tab/>
        <w:t>Tra iudei ch’el missen in croce.</w:t>
      </w:r>
    </w:p>
    <w:p w:rsidR="000A5B5C" w:rsidRDefault="000A5B5C" w:rsidP="004E2B0A">
      <w:pPr>
        <w:pStyle w:val="Intestazione"/>
        <w:tabs>
          <w:tab w:val="left" w:pos="2977"/>
        </w:tabs>
        <w:ind w:left="2835" w:hanging="850"/>
      </w:pPr>
      <w:r>
        <w:t>Questo è quel che fu tentato,</w:t>
      </w:r>
    </w:p>
    <w:p w:rsidR="000A5B5C" w:rsidRDefault="000A5B5C" w:rsidP="004E2B0A">
      <w:pPr>
        <w:pStyle w:val="Intestazione"/>
        <w:tabs>
          <w:tab w:val="left" w:pos="2977"/>
        </w:tabs>
        <w:ind w:left="2835" w:hanging="850"/>
      </w:pPr>
      <w:r>
        <w:t>Questo è quel ch’ha deiunato,</w:t>
      </w:r>
    </w:p>
    <w:p w:rsidR="000A5B5C" w:rsidRDefault="000A5B5C" w:rsidP="004E2B0A">
      <w:pPr>
        <w:pStyle w:val="Intestazione"/>
        <w:tabs>
          <w:tab w:val="left" w:pos="2977"/>
        </w:tabs>
        <w:ind w:left="2835" w:hanging="850"/>
      </w:pPr>
      <w:r>
        <w:t>Da Giovanni battezzato,</w:t>
      </w:r>
    </w:p>
    <w:p w:rsidR="000A5B5C" w:rsidRDefault="000A5B5C" w:rsidP="004E2B0A">
      <w:pPr>
        <w:pStyle w:val="Intestazione"/>
        <w:tabs>
          <w:tab w:val="left" w:pos="2977"/>
        </w:tabs>
        <w:ind w:left="2835" w:hanging="850"/>
      </w:pPr>
      <w:r>
        <w:t>Da Pilato messo in croce.</w:t>
      </w:r>
    </w:p>
    <w:p w:rsidR="000A5B5C" w:rsidRDefault="000A5B5C" w:rsidP="004E2B0A">
      <w:pPr>
        <w:pStyle w:val="Intestazione"/>
        <w:tabs>
          <w:tab w:val="left" w:pos="2977"/>
        </w:tabs>
        <w:ind w:left="2835" w:hanging="850"/>
      </w:pPr>
      <w:r>
        <w:tab/>
      </w:r>
      <w:r w:rsidR="00A451EB">
        <w:t>Questo è quel agno innocente,</w:t>
      </w:r>
    </w:p>
    <w:p w:rsidR="00A451EB" w:rsidRDefault="00A451EB" w:rsidP="004E2B0A">
      <w:pPr>
        <w:pStyle w:val="Intestazione"/>
        <w:tabs>
          <w:tab w:val="left" w:pos="2977"/>
        </w:tabs>
        <w:ind w:left="2835" w:hanging="850"/>
      </w:pPr>
      <w:r>
        <w:tab/>
        <w:t>Jesu Christo onnipotenteDette lume a gente rea</w:t>
      </w:r>
    </w:p>
    <w:p w:rsidR="00A451EB" w:rsidRDefault="00A451EB" w:rsidP="004E2B0A">
      <w:pPr>
        <w:pStyle w:val="Intestazione"/>
        <w:tabs>
          <w:tab w:val="left" w:pos="2977"/>
        </w:tabs>
        <w:ind w:left="2835" w:hanging="850"/>
      </w:pPr>
      <w:r>
        <w:tab/>
        <w:t>Che l’ingrata gente</w:t>
      </w:r>
    </w:p>
    <w:p w:rsidR="00A451EB" w:rsidRDefault="00A451EB" w:rsidP="004E2B0A">
      <w:pPr>
        <w:pStyle w:val="Intestazione"/>
        <w:tabs>
          <w:tab w:val="left" w:pos="2977"/>
        </w:tabs>
        <w:ind w:left="2835" w:hanging="850"/>
      </w:pPr>
      <w:r>
        <w:tab/>
        <w:t>Col signacol de la croce.</w:t>
      </w:r>
    </w:p>
    <w:p w:rsidR="00A451EB" w:rsidRDefault="00A451EB" w:rsidP="004E2B0A">
      <w:pPr>
        <w:pStyle w:val="Intestazione"/>
        <w:tabs>
          <w:tab w:val="left" w:pos="2977"/>
        </w:tabs>
        <w:ind w:left="2835" w:hanging="850"/>
      </w:pPr>
      <w:r>
        <w:t>Questo è quello che in Iudea</w:t>
      </w:r>
    </w:p>
    <w:p w:rsidR="00A451EB" w:rsidRDefault="00A451EB" w:rsidP="004E2B0A">
      <w:pPr>
        <w:pStyle w:val="Intestazione"/>
        <w:tabs>
          <w:tab w:val="left" w:pos="2977"/>
        </w:tabs>
        <w:ind w:left="2835" w:hanging="850"/>
      </w:pPr>
      <w:r>
        <w:t>Liberò la Cananea,</w:t>
      </w:r>
    </w:p>
    <w:p w:rsidR="00A451EB" w:rsidRDefault="00A451EB" w:rsidP="004E2B0A">
      <w:pPr>
        <w:pStyle w:val="Intestazione"/>
        <w:tabs>
          <w:tab w:val="left" w:pos="2977"/>
        </w:tabs>
        <w:ind w:left="2835" w:hanging="850"/>
      </w:pPr>
      <w:r>
        <w:t>Dette ume a gente rea</w:t>
      </w:r>
    </w:p>
    <w:p w:rsidR="00A451EB" w:rsidRDefault="00A451EB" w:rsidP="004E2B0A">
      <w:pPr>
        <w:pStyle w:val="Intestazione"/>
        <w:tabs>
          <w:tab w:val="left" w:pos="2977"/>
        </w:tabs>
        <w:ind w:left="2835" w:hanging="850"/>
      </w:pPr>
      <w:r w:rsidRPr="00A451EB">
        <w:t>Che l’ha posto su la croce</w:t>
      </w:r>
      <w:r>
        <w:t>.</w:t>
      </w:r>
    </w:p>
    <w:p w:rsidR="00A451EB" w:rsidRDefault="00A451EB" w:rsidP="004E2B0A">
      <w:pPr>
        <w:pStyle w:val="Intestazione"/>
        <w:tabs>
          <w:tab w:val="left" w:pos="2977"/>
        </w:tabs>
        <w:ind w:left="2835" w:hanging="850"/>
      </w:pPr>
      <w:r>
        <w:tab/>
        <w:t>Questo è quel che Maddalena</w:t>
      </w:r>
    </w:p>
    <w:p w:rsidR="00A451EB" w:rsidRDefault="00A451EB" w:rsidP="004E2B0A">
      <w:pPr>
        <w:pStyle w:val="Intestazione"/>
        <w:tabs>
          <w:tab w:val="left" w:pos="2977"/>
        </w:tabs>
        <w:ind w:left="2835" w:hanging="850"/>
      </w:pPr>
      <w:r>
        <w:t>Scosse da ogni colpa e pena</w:t>
      </w:r>
    </w:p>
    <w:p w:rsidR="00A451EB" w:rsidRDefault="00A451EB" w:rsidP="004E2B0A">
      <w:pPr>
        <w:pStyle w:val="Intestazione"/>
        <w:tabs>
          <w:tab w:val="left" w:pos="2977"/>
        </w:tabs>
        <w:ind w:left="2835" w:hanging="850"/>
      </w:pPr>
      <w:r>
        <w:t>&amp; a lei aprì la vena</w:t>
      </w:r>
    </w:p>
    <w:p w:rsidR="00A451EB" w:rsidRDefault="00A451EB" w:rsidP="004E2B0A">
      <w:pPr>
        <w:pStyle w:val="Intestazione"/>
        <w:tabs>
          <w:tab w:val="left" w:pos="2977"/>
        </w:tabs>
        <w:ind w:left="2835" w:hanging="850"/>
      </w:pPr>
      <w:r>
        <w:lastRenderedPageBreak/>
        <w:t>Del suo amor che mostrò in croce.</w:t>
      </w:r>
    </w:p>
    <w:p w:rsidR="00A451EB" w:rsidRDefault="00A451EB" w:rsidP="004E2B0A">
      <w:pPr>
        <w:pStyle w:val="Intestazione"/>
        <w:tabs>
          <w:tab w:val="left" w:pos="2977"/>
        </w:tabs>
        <w:ind w:left="2835" w:hanging="850"/>
      </w:pPr>
      <w:r>
        <w:tab/>
        <w:t>Questo è quel che drezo i storti,</w:t>
      </w:r>
    </w:p>
    <w:p w:rsidR="00A451EB" w:rsidRDefault="00A451EB" w:rsidP="004E2B0A">
      <w:pPr>
        <w:pStyle w:val="Intestazione"/>
        <w:tabs>
          <w:tab w:val="left" w:pos="2977"/>
        </w:tabs>
        <w:ind w:left="2835" w:hanging="850"/>
      </w:pPr>
      <w:r>
        <w:tab/>
        <w:t>Molti infermi fece forti,</w:t>
      </w:r>
    </w:p>
    <w:p w:rsidR="00A451EB" w:rsidRDefault="00A451EB" w:rsidP="004E2B0A">
      <w:pPr>
        <w:pStyle w:val="Intestazione"/>
        <w:tabs>
          <w:tab w:val="left" w:pos="2977"/>
        </w:tabs>
        <w:ind w:left="2835" w:hanging="850"/>
      </w:pPr>
      <w:r>
        <w:tab/>
        <w:t>Suscitò già molti morti</w:t>
      </w:r>
    </w:p>
    <w:p w:rsidR="00A451EB" w:rsidRDefault="00A451EB" w:rsidP="004E2B0A">
      <w:pPr>
        <w:pStyle w:val="Intestazione"/>
        <w:tabs>
          <w:tab w:val="left" w:pos="2977"/>
        </w:tabs>
        <w:ind w:left="2835" w:hanging="850"/>
      </w:pPr>
      <w:r>
        <w:tab/>
        <w:t>Con el legno de la croce.</w:t>
      </w:r>
    </w:p>
    <w:p w:rsidR="00A451EB" w:rsidRDefault="00A451EB" w:rsidP="004E2B0A">
      <w:pPr>
        <w:pStyle w:val="Intestazione"/>
        <w:tabs>
          <w:tab w:val="left" w:pos="2977"/>
        </w:tabs>
        <w:ind w:left="2835" w:hanging="850"/>
      </w:pPr>
      <w:r>
        <w:t>Questo è quel che fee stare</w:t>
      </w:r>
    </w:p>
    <w:p w:rsidR="00A451EB" w:rsidRDefault="00A451EB" w:rsidP="004E2B0A">
      <w:pPr>
        <w:pStyle w:val="Intestazione"/>
        <w:tabs>
          <w:tab w:val="left" w:pos="2977"/>
        </w:tabs>
        <w:ind w:left="2835" w:hanging="850"/>
      </w:pPr>
      <w:r>
        <w:t>Fiumi, venti e tutto il mare</w:t>
      </w:r>
    </w:p>
    <w:p w:rsidR="00A451EB" w:rsidRDefault="00A451EB" w:rsidP="004E2B0A">
      <w:pPr>
        <w:pStyle w:val="Intestazione"/>
        <w:tabs>
          <w:tab w:val="left" w:pos="2977"/>
        </w:tabs>
        <w:ind w:left="2835" w:hanging="850"/>
      </w:pPr>
      <w:r>
        <w:t>Benchè hora tal già non pare</w:t>
      </w:r>
    </w:p>
    <w:p w:rsidR="00A451EB" w:rsidRDefault="00A451EB" w:rsidP="004E2B0A">
      <w:pPr>
        <w:pStyle w:val="Intestazione"/>
        <w:tabs>
          <w:tab w:val="left" w:pos="2977"/>
        </w:tabs>
        <w:ind w:left="2835" w:hanging="850"/>
      </w:pPr>
      <w:r>
        <w:t>Sul tormento de la croce.</w:t>
      </w:r>
    </w:p>
    <w:p w:rsidR="00A451EB" w:rsidRDefault="00A451EB" w:rsidP="004E2B0A">
      <w:pPr>
        <w:pStyle w:val="Intestazione"/>
        <w:tabs>
          <w:tab w:val="left" w:pos="2977"/>
        </w:tabs>
        <w:ind w:left="2835" w:hanging="850"/>
      </w:pPr>
      <w:r>
        <w:tab/>
        <w:t>Che votu che dica più,</w:t>
      </w:r>
    </w:p>
    <w:p w:rsidR="00A451EB" w:rsidRDefault="00A451EB" w:rsidP="004E2B0A">
      <w:pPr>
        <w:pStyle w:val="Intestazione"/>
        <w:tabs>
          <w:tab w:val="left" w:pos="2977"/>
        </w:tabs>
        <w:ind w:left="2835" w:hanging="850"/>
      </w:pPr>
      <w:r>
        <w:tab/>
        <w:t>Ahimè questo l’è Jesu</w:t>
      </w:r>
    </w:p>
    <w:p w:rsidR="00A451EB" w:rsidRDefault="00A451EB" w:rsidP="004E2B0A">
      <w:pPr>
        <w:pStyle w:val="Intestazione"/>
        <w:tabs>
          <w:tab w:val="left" w:pos="2977"/>
        </w:tabs>
        <w:ind w:left="2835" w:hanging="850"/>
      </w:pPr>
      <w:r>
        <w:tab/>
        <w:t>Che già venne de la su</w:t>
      </w:r>
    </w:p>
    <w:p w:rsidR="00A451EB" w:rsidRDefault="00A451EB" w:rsidP="004E2B0A">
      <w:pPr>
        <w:pStyle w:val="Intestazione"/>
        <w:tabs>
          <w:tab w:val="left" w:pos="2977"/>
        </w:tabs>
        <w:ind w:left="2835" w:hanging="850"/>
      </w:pPr>
      <w:r>
        <w:tab/>
        <w:t>Per chiamarte secc in croce.</w:t>
      </w:r>
    </w:p>
    <w:p w:rsidR="00A451EB" w:rsidRDefault="00A451EB" w:rsidP="004E2B0A">
      <w:pPr>
        <w:pStyle w:val="Intestazione"/>
        <w:tabs>
          <w:tab w:val="left" w:pos="2977"/>
        </w:tabs>
        <w:ind w:left="2835" w:hanging="850"/>
      </w:pPr>
      <w:r>
        <w:t>Se tu l’ami veramente</w:t>
      </w:r>
    </w:p>
    <w:p w:rsidR="00A451EB" w:rsidRDefault="00A40EE0" w:rsidP="004E2B0A">
      <w:pPr>
        <w:pStyle w:val="Intestazione"/>
        <w:tabs>
          <w:tab w:val="left" w:pos="2977"/>
        </w:tabs>
        <w:ind w:left="2835" w:hanging="850"/>
      </w:pPr>
      <w:r>
        <w:t>Presto te gli accosti a rente</w:t>
      </w:r>
    </w:p>
    <w:p w:rsidR="00A40EE0" w:rsidRDefault="00A40EE0" w:rsidP="004E2B0A">
      <w:pPr>
        <w:pStyle w:val="Intestazione"/>
        <w:tabs>
          <w:tab w:val="left" w:pos="2977"/>
        </w:tabs>
        <w:ind w:left="2835" w:hanging="850"/>
      </w:pPr>
      <w:r>
        <w:t>E col Cuo e con la mente</w:t>
      </w:r>
    </w:p>
    <w:p w:rsidR="00A40EE0" w:rsidRDefault="00A40EE0" w:rsidP="004E2B0A">
      <w:pPr>
        <w:pStyle w:val="Intestazione"/>
        <w:tabs>
          <w:tab w:val="left" w:pos="2977"/>
        </w:tabs>
        <w:ind w:left="2835" w:hanging="850"/>
      </w:pPr>
      <w:r>
        <w:t>Strenzi il tuo sposo in croce.</w:t>
      </w:r>
    </w:p>
    <w:p w:rsidR="00A40EE0" w:rsidRDefault="00A40EE0" w:rsidP="004E2B0A">
      <w:pPr>
        <w:pStyle w:val="Intestazione"/>
        <w:tabs>
          <w:tab w:val="left" w:pos="2977"/>
        </w:tabs>
        <w:ind w:left="2835" w:hanging="850"/>
      </w:pPr>
      <w:r>
        <w:tab/>
        <w:t>Lieva gli occhi del tuo cuore</w:t>
      </w:r>
    </w:p>
    <w:p w:rsidR="00A40EE0" w:rsidRDefault="00A40EE0" w:rsidP="004E2B0A">
      <w:pPr>
        <w:pStyle w:val="Intestazione"/>
        <w:tabs>
          <w:tab w:val="left" w:pos="2977"/>
        </w:tabs>
        <w:ind w:left="2835" w:hanging="850"/>
      </w:pPr>
      <w:r>
        <w:tab/>
        <w:t>E risguarda con fervore,</w:t>
      </w:r>
    </w:p>
    <w:p w:rsidR="00A40EE0" w:rsidRDefault="00A40EE0" w:rsidP="004E2B0A">
      <w:pPr>
        <w:pStyle w:val="Intestazione"/>
        <w:tabs>
          <w:tab w:val="left" w:pos="2977"/>
        </w:tabs>
        <w:ind w:left="2835" w:hanging="850"/>
      </w:pPr>
      <w:r>
        <w:tab/>
        <w:t>Pensa quanto può l’amore</w:t>
      </w:r>
    </w:p>
    <w:p w:rsidR="00A40EE0" w:rsidRDefault="00A40EE0" w:rsidP="004E2B0A">
      <w:pPr>
        <w:pStyle w:val="Intestazione"/>
        <w:tabs>
          <w:tab w:val="left" w:pos="2977"/>
        </w:tabs>
        <w:ind w:left="2835" w:hanging="850"/>
      </w:pPr>
      <w:r>
        <w:tab/>
        <w:t>S’el tuo amor l’ha posto in croce.</w:t>
      </w:r>
    </w:p>
    <w:p w:rsidR="00A40EE0" w:rsidRDefault="00A40EE0" w:rsidP="004E2B0A">
      <w:pPr>
        <w:pStyle w:val="Intestazione"/>
        <w:tabs>
          <w:tab w:val="left" w:pos="2977"/>
        </w:tabs>
        <w:ind w:left="2835" w:hanging="850"/>
      </w:pPr>
      <w:r>
        <w:t>O mio alma, questo è Dio,</w:t>
      </w:r>
    </w:p>
    <w:p w:rsidR="00A40EE0" w:rsidRDefault="00A40EE0" w:rsidP="004E2B0A">
      <w:pPr>
        <w:pStyle w:val="Intestazione"/>
        <w:tabs>
          <w:tab w:val="left" w:pos="2977"/>
        </w:tabs>
        <w:ind w:left="2835" w:hanging="850"/>
      </w:pPr>
      <w:r>
        <w:t>Questo è quello amore pio</w:t>
      </w:r>
    </w:p>
    <w:p w:rsidR="00A40EE0" w:rsidRDefault="00A40EE0" w:rsidP="004E2B0A">
      <w:pPr>
        <w:pStyle w:val="Intestazione"/>
        <w:tabs>
          <w:tab w:val="left" w:pos="2977"/>
        </w:tabs>
        <w:ind w:left="2835" w:hanging="850"/>
      </w:pPr>
      <w:r>
        <w:t>In cui giace ogni desio</w:t>
      </w:r>
    </w:p>
    <w:p w:rsidR="00A40EE0" w:rsidRDefault="00A40EE0" w:rsidP="004E2B0A">
      <w:pPr>
        <w:pStyle w:val="Intestazione"/>
        <w:tabs>
          <w:tab w:val="left" w:pos="2977"/>
        </w:tabs>
        <w:ind w:left="2835" w:hanging="850"/>
      </w:pPr>
      <w:r>
        <w:t>De color ch’aman la croce.</w:t>
      </w:r>
    </w:p>
    <w:p w:rsidR="00A40EE0" w:rsidRDefault="00A40EE0" w:rsidP="004E2B0A">
      <w:pPr>
        <w:pStyle w:val="Intestazione"/>
        <w:tabs>
          <w:tab w:val="left" w:pos="2977"/>
        </w:tabs>
        <w:ind w:left="2835" w:hanging="850"/>
      </w:pPr>
      <w:r>
        <w:tab/>
        <w:t>Questo è quello vero amante</w:t>
      </w:r>
    </w:p>
    <w:p w:rsidR="00A40EE0" w:rsidRDefault="00A40EE0" w:rsidP="004E2B0A">
      <w:pPr>
        <w:pStyle w:val="Intestazione"/>
        <w:tabs>
          <w:tab w:val="left" w:pos="2977"/>
        </w:tabs>
        <w:ind w:left="2835" w:hanging="850"/>
      </w:pPr>
      <w:r>
        <w:tab/>
        <w:t>Che con doglie e pene tante</w:t>
      </w:r>
    </w:p>
    <w:p w:rsidR="00A40EE0" w:rsidRDefault="00A40EE0" w:rsidP="004E2B0A">
      <w:pPr>
        <w:pStyle w:val="Intestazione"/>
        <w:tabs>
          <w:tab w:val="left" w:pos="2977"/>
        </w:tabs>
        <w:ind w:left="2835" w:hanging="850"/>
      </w:pPr>
      <w:r>
        <w:tab/>
        <w:t>Da la fronte fin le piante</w:t>
      </w:r>
    </w:p>
    <w:p w:rsidR="00A40EE0" w:rsidRDefault="00A40EE0" w:rsidP="004E2B0A">
      <w:pPr>
        <w:pStyle w:val="Intestazione"/>
        <w:tabs>
          <w:tab w:val="left" w:pos="2977"/>
        </w:tabs>
        <w:ind w:left="2835" w:hanging="850"/>
      </w:pPr>
      <w:r>
        <w:tab/>
        <w:t>Fu ferito e morto n croce.</w:t>
      </w:r>
    </w:p>
    <w:p w:rsidR="00A40EE0" w:rsidRDefault="00A40EE0" w:rsidP="004E2B0A">
      <w:pPr>
        <w:pStyle w:val="Intestazione"/>
        <w:tabs>
          <w:tab w:val="left" w:pos="2977"/>
        </w:tabs>
        <w:ind w:left="2835" w:hanging="850"/>
      </w:pPr>
      <w:r>
        <w:t>Pensa quanto fu el suo amore</w:t>
      </w:r>
    </w:p>
    <w:p w:rsidR="00A40EE0" w:rsidRDefault="00A40EE0" w:rsidP="004E2B0A">
      <w:pPr>
        <w:pStyle w:val="Intestazione"/>
        <w:tabs>
          <w:tab w:val="left" w:pos="2977"/>
        </w:tabs>
        <w:ind w:left="2835" w:hanging="850"/>
      </w:pPr>
      <w:r>
        <w:t>Che daò il el mortal dolore</w:t>
      </w:r>
    </w:p>
    <w:p w:rsidR="00A40EE0" w:rsidRDefault="00A40EE0" w:rsidP="004E2B0A">
      <w:pPr>
        <w:pStyle w:val="Intestazione"/>
        <w:tabs>
          <w:tab w:val="left" w:pos="2977"/>
        </w:tabs>
        <w:ind w:left="2835" w:hanging="850"/>
      </w:pPr>
      <w:r>
        <w:t>Si lassò passar il cuore</w:t>
      </w:r>
    </w:p>
    <w:p w:rsidR="00A40EE0" w:rsidRDefault="00A40EE0" w:rsidP="004E2B0A">
      <w:pPr>
        <w:pStyle w:val="Intestazione"/>
        <w:tabs>
          <w:tab w:val="left" w:pos="2977"/>
        </w:tabs>
        <w:ind w:left="2835" w:hanging="850"/>
      </w:pPr>
      <w:r>
        <w:t>Con la lanza su la croce.</w:t>
      </w:r>
    </w:p>
    <w:p w:rsidR="00A40EE0" w:rsidRDefault="00A40EE0" w:rsidP="004E2B0A">
      <w:pPr>
        <w:pStyle w:val="Intestazione"/>
        <w:tabs>
          <w:tab w:val="left" w:pos="2977"/>
        </w:tabs>
        <w:ind w:left="2835" w:hanging="850"/>
      </w:pPr>
      <w:r>
        <w:tab/>
        <w:t>Pr mostra che vivo e morto</w:t>
      </w:r>
    </w:p>
    <w:p w:rsidR="00A40EE0" w:rsidRDefault="00A40EE0" w:rsidP="004E2B0A">
      <w:pPr>
        <w:pStyle w:val="Intestazione"/>
        <w:tabs>
          <w:tab w:val="left" w:pos="2977"/>
        </w:tabs>
        <w:ind w:left="2835" w:hanging="850"/>
      </w:pPr>
      <w:r>
        <w:t>El suo amor non era corto</w:t>
      </w:r>
    </w:p>
    <w:p w:rsidR="00A40EE0" w:rsidRDefault="00A40EE0" w:rsidP="004E2B0A">
      <w:pPr>
        <w:pStyle w:val="Intestazione"/>
        <w:tabs>
          <w:tab w:val="left" w:pos="2977"/>
        </w:tabs>
        <w:ind w:left="2835" w:hanging="850"/>
      </w:pPr>
      <w:r>
        <w:t>Dapò anchora ch’el fu morto</w:t>
      </w:r>
    </w:p>
    <w:p w:rsidR="00A40EE0" w:rsidRDefault="00A40EE0" w:rsidP="004E2B0A">
      <w:pPr>
        <w:pStyle w:val="Intestazione"/>
        <w:tabs>
          <w:tab w:val="left" w:pos="2977"/>
        </w:tabs>
        <w:ind w:left="2835" w:hanging="850"/>
      </w:pPr>
      <w:r>
        <w:t>El mostrò el suo cuor in croce.</w:t>
      </w:r>
    </w:p>
    <w:p w:rsidR="00A40EE0" w:rsidRDefault="00A40EE0" w:rsidP="004E2B0A">
      <w:pPr>
        <w:pStyle w:val="Intestazione"/>
        <w:tabs>
          <w:tab w:val="left" w:pos="2977"/>
        </w:tabs>
        <w:ind w:left="2835" w:hanging="850"/>
      </w:pPr>
      <w:r>
        <w:tab/>
        <w:t>O Jesu mio, dolce amore,</w:t>
      </w:r>
    </w:p>
    <w:p w:rsidR="00A40EE0" w:rsidRDefault="00A40EE0" w:rsidP="004E2B0A">
      <w:pPr>
        <w:pStyle w:val="Intestazione"/>
        <w:tabs>
          <w:tab w:val="left" w:pos="2977"/>
        </w:tabs>
        <w:ind w:left="2835" w:hanging="850"/>
      </w:pPr>
      <w:r>
        <w:tab/>
        <w:t>Ben bastava el gran dolore</w:t>
      </w:r>
    </w:p>
    <w:p w:rsidR="00A40EE0" w:rsidRDefault="00A40EE0" w:rsidP="004E2B0A">
      <w:pPr>
        <w:pStyle w:val="Intestazione"/>
        <w:tabs>
          <w:tab w:val="left" w:pos="2977"/>
        </w:tabs>
        <w:ind w:left="2835" w:hanging="850"/>
      </w:pPr>
      <w:r>
        <w:tab/>
        <w:t>Senza che per darmi el cuore</w:t>
      </w:r>
    </w:p>
    <w:p w:rsidR="00A40EE0" w:rsidRDefault="00A40EE0" w:rsidP="004E2B0A">
      <w:pPr>
        <w:pStyle w:val="Intestazione"/>
        <w:tabs>
          <w:tab w:val="left" w:pos="2977"/>
        </w:tabs>
        <w:ind w:left="2835" w:hanging="850"/>
      </w:pPr>
      <w:r>
        <w:tab/>
        <w:t>El costato aprisse in croce.</w:t>
      </w:r>
    </w:p>
    <w:p w:rsidR="00A40EE0" w:rsidRDefault="00A40EE0" w:rsidP="004E2B0A">
      <w:pPr>
        <w:pStyle w:val="Intestazione"/>
        <w:tabs>
          <w:tab w:val="left" w:pos="2977"/>
        </w:tabs>
        <w:ind w:left="2835" w:hanging="850"/>
      </w:pPr>
      <w:r>
        <w:t>El tuo amor dismisurato</w:t>
      </w:r>
    </w:p>
    <w:p w:rsidR="00A40EE0" w:rsidRDefault="00953B4A" w:rsidP="004E2B0A">
      <w:pPr>
        <w:pStyle w:val="Intestazione"/>
        <w:tabs>
          <w:tab w:val="left" w:pos="2977"/>
        </w:tabs>
        <w:ind w:left="2835" w:hanging="850"/>
      </w:pPr>
      <w:r>
        <w:t>D’ogni banda l’ha straciato,</w:t>
      </w:r>
    </w:p>
    <w:p w:rsidR="00953B4A" w:rsidRDefault="00953B4A" w:rsidP="004E2B0A">
      <w:pPr>
        <w:pStyle w:val="Intestazione"/>
        <w:tabs>
          <w:tab w:val="left" w:pos="2977"/>
        </w:tabs>
        <w:ind w:left="2835" w:hanging="850"/>
      </w:pPr>
      <w:r>
        <w:t>Guarda mani, piedi, e lato</w:t>
      </w:r>
    </w:p>
    <w:p w:rsidR="00953B4A" w:rsidRDefault="00953B4A" w:rsidP="004E2B0A">
      <w:pPr>
        <w:pStyle w:val="Intestazione"/>
        <w:tabs>
          <w:tab w:val="left" w:pos="2977"/>
        </w:tabs>
        <w:ind w:left="2835" w:hanging="850"/>
        <w:rPr>
          <w:i/>
        </w:rPr>
      </w:pPr>
      <w:r>
        <w:lastRenderedPageBreak/>
        <w:t xml:space="preserve">El non è altro che croce. </w:t>
      </w:r>
      <w:r>
        <w:rPr>
          <w:i/>
        </w:rPr>
        <w:t>( pag. 32v )</w:t>
      </w:r>
    </w:p>
    <w:p w:rsidR="00953B4A" w:rsidRDefault="00953B4A" w:rsidP="004E2B0A">
      <w:pPr>
        <w:pStyle w:val="Intestazione"/>
        <w:tabs>
          <w:tab w:val="left" w:pos="2977"/>
        </w:tabs>
        <w:ind w:left="2835" w:hanging="850"/>
      </w:pPr>
      <w:r>
        <w:rPr>
          <w:i/>
        </w:rPr>
        <w:tab/>
      </w:r>
      <w:r>
        <w:t>Misera alma, come puoi</w:t>
      </w:r>
    </w:p>
    <w:p w:rsidR="00953B4A" w:rsidRDefault="00953B4A" w:rsidP="004E2B0A">
      <w:pPr>
        <w:pStyle w:val="Intestazione"/>
        <w:tabs>
          <w:tab w:val="left" w:pos="2977"/>
        </w:tabs>
        <w:ind w:left="2835" w:hanging="850"/>
      </w:pPr>
      <w:r>
        <w:tab/>
        <w:t>Se risguardi i m membri suoi,</w:t>
      </w:r>
    </w:p>
    <w:p w:rsidR="00953B4A" w:rsidRDefault="00953B4A" w:rsidP="004E2B0A">
      <w:pPr>
        <w:pStyle w:val="Intestazione"/>
        <w:tabs>
          <w:tab w:val="left" w:pos="2977"/>
        </w:tabs>
        <w:ind w:left="2835" w:hanging="850"/>
      </w:pPr>
      <w:r>
        <w:tab/>
        <w:t>Non frenar i membri tuoi,</w:t>
      </w:r>
    </w:p>
    <w:p w:rsidR="00953B4A" w:rsidRPr="00953B4A" w:rsidRDefault="00953B4A" w:rsidP="004E2B0A">
      <w:pPr>
        <w:pStyle w:val="Intestazione"/>
        <w:tabs>
          <w:tab w:val="left" w:pos="2977"/>
        </w:tabs>
        <w:ind w:left="2835" w:hanging="850"/>
      </w:pPr>
      <w:r>
        <w:tab/>
        <w:t>Che non cridi: croce, croce.</w:t>
      </w:r>
    </w:p>
    <w:p w:rsidR="00953B4A" w:rsidRDefault="00953B4A" w:rsidP="004E2B0A">
      <w:pPr>
        <w:pStyle w:val="Intestazione"/>
        <w:tabs>
          <w:tab w:val="left" w:pos="2977"/>
        </w:tabs>
        <w:ind w:left="2835" w:hanging="850"/>
      </w:pPr>
      <w:r>
        <w:t>Questo agnello delicato</w:t>
      </w:r>
    </w:p>
    <w:p w:rsidR="00953B4A" w:rsidRDefault="00953B4A" w:rsidP="004E2B0A">
      <w:pPr>
        <w:pStyle w:val="Intestazione"/>
        <w:tabs>
          <w:tab w:val="left" w:pos="2977"/>
        </w:tabs>
        <w:ind w:left="2835" w:hanging="850"/>
      </w:pPr>
      <w:r>
        <w:t>Sta sospeso &amp; appicato,</w:t>
      </w:r>
    </w:p>
    <w:p w:rsidR="00953B4A" w:rsidRDefault="00953B4A" w:rsidP="004E2B0A">
      <w:pPr>
        <w:pStyle w:val="Intestazione"/>
        <w:tabs>
          <w:tab w:val="left" w:pos="2977"/>
        </w:tabs>
        <w:ind w:left="2835" w:hanging="850"/>
      </w:pPr>
      <w:r>
        <w:t>da ogni banda lacerato</w:t>
      </w:r>
    </w:p>
    <w:p w:rsidR="00A40EE0" w:rsidRDefault="00953B4A" w:rsidP="004E2B0A">
      <w:pPr>
        <w:pStyle w:val="Intestazione"/>
        <w:tabs>
          <w:tab w:val="left" w:pos="2977"/>
        </w:tabs>
        <w:ind w:left="2835" w:hanging="850"/>
      </w:pPr>
      <w:r>
        <w:t>Sul martel</w:t>
      </w:r>
      <w:r w:rsidRPr="00953B4A">
        <w:t xml:space="preserve"> de l’aspra croce.</w:t>
      </w:r>
      <w:r>
        <w:t xml:space="preserve"> </w:t>
      </w:r>
      <w:r w:rsidR="00A40EE0">
        <w:tab/>
      </w:r>
    </w:p>
    <w:p w:rsidR="00953B4A" w:rsidRDefault="00953B4A" w:rsidP="004E2B0A">
      <w:pPr>
        <w:pStyle w:val="Intestazione"/>
        <w:tabs>
          <w:tab w:val="left" w:pos="2977"/>
        </w:tabs>
        <w:ind w:left="2835" w:hanging="850"/>
      </w:pPr>
      <w:r>
        <w:tab/>
        <w:t>Cosa horribil da udire,</w:t>
      </w:r>
    </w:p>
    <w:p w:rsidR="00953B4A" w:rsidRDefault="00953B4A" w:rsidP="004E2B0A">
      <w:pPr>
        <w:pStyle w:val="Intestazione"/>
        <w:tabs>
          <w:tab w:val="left" w:pos="2977"/>
        </w:tabs>
        <w:ind w:left="2835" w:hanging="850"/>
      </w:pPr>
      <w:r>
        <w:tab/>
        <w:t>Incredibil da sentire,</w:t>
      </w:r>
    </w:p>
    <w:p w:rsidR="00953B4A" w:rsidRDefault="00953B4A" w:rsidP="004E2B0A">
      <w:pPr>
        <w:pStyle w:val="Intestazione"/>
        <w:tabs>
          <w:tab w:val="left" w:pos="2977"/>
        </w:tabs>
        <w:ind w:left="2835" w:hanging="850"/>
      </w:pPr>
      <w:r>
        <w:tab/>
        <w:t>Impossibil da patire</w:t>
      </w:r>
    </w:p>
    <w:p w:rsidR="00953B4A" w:rsidRDefault="00953B4A" w:rsidP="004E2B0A">
      <w:pPr>
        <w:pStyle w:val="Intestazione"/>
        <w:tabs>
          <w:tab w:val="left" w:pos="2977"/>
        </w:tabs>
        <w:ind w:left="2835" w:hanging="850"/>
      </w:pPr>
      <w:r>
        <w:tab/>
        <w:t>Che Dio hor giace in croce.</w:t>
      </w:r>
    </w:p>
    <w:p w:rsidR="00953B4A" w:rsidRDefault="00953B4A" w:rsidP="004E2B0A">
      <w:pPr>
        <w:pStyle w:val="Intestazione"/>
        <w:tabs>
          <w:tab w:val="left" w:pos="2977"/>
        </w:tabs>
        <w:ind w:left="2835" w:hanging="850"/>
      </w:pPr>
      <w:r>
        <w:t>Più che penso, più stupisco,</w:t>
      </w:r>
    </w:p>
    <w:p w:rsidR="00953B4A" w:rsidRDefault="00953B4A" w:rsidP="004E2B0A">
      <w:pPr>
        <w:pStyle w:val="Intestazione"/>
        <w:tabs>
          <w:tab w:val="left" w:pos="2977"/>
        </w:tabs>
        <w:ind w:left="2835" w:hanging="850"/>
      </w:pPr>
      <w:r>
        <w:t>più ch’el guardo più languisco</w:t>
      </w:r>
    </w:p>
    <w:p w:rsidR="00953B4A" w:rsidRDefault="00953B4A" w:rsidP="004E2B0A">
      <w:pPr>
        <w:pStyle w:val="Intestazione"/>
        <w:tabs>
          <w:tab w:val="left" w:pos="2977"/>
        </w:tabs>
        <w:ind w:left="2835" w:hanging="850"/>
      </w:pPr>
      <w:r>
        <w:t>E fuor de me stesso uscisco</w:t>
      </w:r>
    </w:p>
    <w:p w:rsidR="00953B4A" w:rsidRDefault="00953B4A" w:rsidP="004E2B0A">
      <w:pPr>
        <w:pStyle w:val="Intestazione"/>
        <w:tabs>
          <w:tab w:val="left" w:pos="2977"/>
        </w:tabs>
        <w:ind w:left="2835" w:hanging="850"/>
      </w:pPr>
      <w:r>
        <w:t>Quando guardo Christo in croc</w:t>
      </w:r>
      <w:r w:rsidR="002D076B">
        <w:t xml:space="preserve">e. </w:t>
      </w:r>
    </w:p>
    <w:p w:rsidR="002D076B" w:rsidRDefault="002D076B" w:rsidP="004E2B0A">
      <w:pPr>
        <w:pStyle w:val="Intestazione"/>
        <w:tabs>
          <w:tab w:val="left" w:pos="2977"/>
        </w:tabs>
        <w:ind w:left="2835" w:hanging="850"/>
      </w:pPr>
      <w:r>
        <w:tab/>
        <w:t>O Jesu, speranza vera</w:t>
      </w:r>
    </w:p>
    <w:p w:rsidR="002D076B" w:rsidRDefault="002D076B" w:rsidP="004E2B0A">
      <w:pPr>
        <w:pStyle w:val="Intestazione"/>
        <w:tabs>
          <w:tab w:val="left" w:pos="2977"/>
        </w:tabs>
        <w:ind w:left="2835" w:hanging="850"/>
      </w:pPr>
      <w:r>
        <w:tab/>
        <w:t>De chi  t’ama, ch’in Te spera,</w:t>
      </w:r>
    </w:p>
    <w:p w:rsidR="002D076B" w:rsidRDefault="002D076B" w:rsidP="004E2B0A">
      <w:pPr>
        <w:pStyle w:val="Intestazione"/>
        <w:tabs>
          <w:tab w:val="left" w:pos="2977"/>
        </w:tabs>
        <w:ind w:left="2835" w:hanging="850"/>
      </w:pPr>
      <w:r>
        <w:tab/>
        <w:t>Tu mutasti volto  cier</w:t>
      </w:r>
    </w:p>
    <w:p w:rsidR="002D076B" w:rsidRDefault="002D076B" w:rsidP="004E2B0A">
      <w:pPr>
        <w:pStyle w:val="Intestazione"/>
        <w:tabs>
          <w:tab w:val="left" w:pos="2977"/>
        </w:tabs>
        <w:ind w:left="2835" w:hanging="850"/>
      </w:pPr>
      <w:r>
        <w:tab/>
        <w:t>Sul tormento de la croce.</w:t>
      </w:r>
    </w:p>
    <w:p w:rsidR="002D076B" w:rsidRDefault="002D076B" w:rsidP="004E2B0A">
      <w:pPr>
        <w:pStyle w:val="Intestazione"/>
        <w:tabs>
          <w:tab w:val="left" w:pos="2977"/>
        </w:tabs>
        <w:ind w:left="2835" w:hanging="850"/>
      </w:pPr>
      <w:r>
        <w:t>La tua faccia non par quella</w:t>
      </w:r>
    </w:p>
    <w:p w:rsidR="002D076B" w:rsidRDefault="002D076B" w:rsidP="004E2B0A">
      <w:pPr>
        <w:pStyle w:val="Intestazione"/>
        <w:tabs>
          <w:tab w:val="left" w:pos="2977"/>
        </w:tabs>
        <w:ind w:left="2835" w:hanging="850"/>
      </w:pPr>
      <w:r>
        <w:t>Che già fu sì chiara e bella</w:t>
      </w:r>
    </w:p>
    <w:p w:rsidR="002D076B" w:rsidRDefault="002D076B" w:rsidP="004E2B0A">
      <w:pPr>
        <w:pStyle w:val="Intestazione"/>
        <w:tabs>
          <w:tab w:val="left" w:pos="2977"/>
        </w:tabs>
        <w:ind w:left="2835" w:hanging="850"/>
      </w:pPr>
      <w:r>
        <w:t>Ch’avanzava ogni altra stella</w:t>
      </w:r>
    </w:p>
    <w:p w:rsidR="002D076B" w:rsidRDefault="002D076B" w:rsidP="004E2B0A">
      <w:pPr>
        <w:pStyle w:val="Intestazione"/>
        <w:tabs>
          <w:tab w:val="left" w:pos="2977"/>
        </w:tabs>
        <w:ind w:left="2835" w:hanging="850"/>
      </w:pPr>
      <w:r>
        <w:t>&amp; hor par sì scura in croce.</w:t>
      </w:r>
    </w:p>
    <w:p w:rsidR="002D076B" w:rsidRDefault="002D076B" w:rsidP="004E2B0A">
      <w:pPr>
        <w:pStyle w:val="Intestazione"/>
        <w:tabs>
          <w:tab w:val="left" w:pos="2977"/>
        </w:tabs>
        <w:ind w:left="2835" w:hanging="850"/>
      </w:pPr>
      <w:r>
        <w:tab/>
        <w:t>Tu te sei esinanito</w:t>
      </w:r>
    </w:p>
    <w:p w:rsidR="002D076B" w:rsidRDefault="002D076B" w:rsidP="004E2B0A">
      <w:pPr>
        <w:pStyle w:val="Intestazione"/>
        <w:tabs>
          <w:tab w:val="left" w:pos="2977"/>
        </w:tabs>
        <w:ind w:left="2835" w:hanging="850"/>
      </w:pPr>
      <w:r>
        <w:tab/>
        <w:t>Sangunato e tutto afflitto,</w:t>
      </w:r>
    </w:p>
    <w:p w:rsidR="002D076B" w:rsidRDefault="002D076B" w:rsidP="004E2B0A">
      <w:pPr>
        <w:pStyle w:val="Intestazione"/>
        <w:tabs>
          <w:tab w:val="left" w:pos="2977"/>
        </w:tabs>
        <w:ind w:left="2835" w:hanging="850"/>
      </w:pPr>
      <w:r>
        <w:tab/>
        <w:t>tu sei tanto impallidito</w:t>
      </w:r>
    </w:p>
    <w:p w:rsidR="002D076B" w:rsidRDefault="002D076B" w:rsidP="004E2B0A">
      <w:pPr>
        <w:pStyle w:val="Intestazione"/>
        <w:tabs>
          <w:tab w:val="left" w:pos="2977"/>
        </w:tabs>
        <w:ind w:left="2835" w:hanging="850"/>
      </w:pPr>
      <w:r>
        <w:tab/>
        <w:t>Che non hai più forma in croce.</w:t>
      </w:r>
    </w:p>
    <w:p w:rsidR="002D076B" w:rsidRDefault="002D076B" w:rsidP="004E2B0A">
      <w:pPr>
        <w:pStyle w:val="Intestazione"/>
        <w:tabs>
          <w:tab w:val="left" w:pos="2977"/>
        </w:tabs>
        <w:ind w:left="2835" w:hanging="850"/>
      </w:pPr>
      <w:r>
        <w:t>Tu non pari più quel figlio</w:t>
      </w:r>
    </w:p>
    <w:p w:rsidR="002D076B" w:rsidRDefault="002D076B" w:rsidP="004E2B0A">
      <w:pPr>
        <w:pStyle w:val="Intestazione"/>
        <w:tabs>
          <w:tab w:val="left" w:pos="2977"/>
        </w:tabs>
        <w:ind w:left="2835" w:hanging="850"/>
      </w:pPr>
      <w:r>
        <w:t>Che trascende ogni bel ziglio,</w:t>
      </w:r>
    </w:p>
    <w:p w:rsidR="002D076B" w:rsidRDefault="002D076B" w:rsidP="004E2B0A">
      <w:pPr>
        <w:pStyle w:val="Intestazione"/>
        <w:tabs>
          <w:tab w:val="left" w:pos="2977"/>
        </w:tabs>
        <w:ind w:left="2835" w:hanging="850"/>
      </w:pPr>
      <w:r>
        <w:t>Tu hai pio el tuo somiglio</w:t>
      </w:r>
    </w:p>
    <w:p w:rsidR="002D076B" w:rsidRDefault="002D076B" w:rsidP="004E2B0A">
      <w:pPr>
        <w:pStyle w:val="Intestazione"/>
        <w:tabs>
          <w:tab w:val="left" w:pos="2977"/>
        </w:tabs>
        <w:ind w:left="2835" w:hanging="850"/>
      </w:pPr>
      <w:r>
        <w:t>Sol per forza de la croce.</w:t>
      </w:r>
    </w:p>
    <w:p w:rsidR="002D076B" w:rsidRDefault="002D076B" w:rsidP="004E2B0A">
      <w:pPr>
        <w:pStyle w:val="Intestazione"/>
        <w:tabs>
          <w:tab w:val="left" w:pos="2977"/>
        </w:tabs>
        <w:ind w:left="2835" w:hanging="850"/>
      </w:pPr>
      <w:r>
        <w:tab/>
        <w:t>Sanguinati i tuoi capelli,</w:t>
      </w:r>
    </w:p>
    <w:p w:rsidR="002D076B" w:rsidRDefault="002D076B" w:rsidP="004E2B0A">
      <w:pPr>
        <w:pStyle w:val="Intestazione"/>
        <w:tabs>
          <w:tab w:val="left" w:pos="2977"/>
        </w:tabs>
        <w:ind w:left="2835" w:hanging="850"/>
      </w:pPr>
      <w:r>
        <w:tab/>
        <w:t>Trapassato i sopracigli,</w:t>
      </w:r>
    </w:p>
    <w:p w:rsidR="002D076B" w:rsidRDefault="002D076B" w:rsidP="004E2B0A">
      <w:pPr>
        <w:pStyle w:val="Intestazione"/>
        <w:tabs>
          <w:tab w:val="left" w:pos="2977"/>
        </w:tabs>
        <w:ind w:left="2835" w:hanging="850"/>
      </w:pPr>
      <w:r>
        <w:tab/>
        <w:t>Gli occhi tuoi del pianger vili</w:t>
      </w:r>
    </w:p>
    <w:p w:rsidR="002D076B" w:rsidRDefault="002D076B" w:rsidP="004E2B0A">
      <w:pPr>
        <w:pStyle w:val="Intestazione"/>
        <w:tabs>
          <w:tab w:val="left" w:pos="2977"/>
        </w:tabs>
        <w:ind w:left="2835" w:hanging="850"/>
      </w:pPr>
      <w:r>
        <w:tab/>
        <w:t>Han perduto el lume in croce.</w:t>
      </w:r>
    </w:p>
    <w:p w:rsidR="002D076B" w:rsidRDefault="002D076B" w:rsidP="004E2B0A">
      <w:pPr>
        <w:pStyle w:val="Intestazione"/>
        <w:tabs>
          <w:tab w:val="left" w:pos="2977"/>
        </w:tabs>
        <w:ind w:left="2835" w:hanging="850"/>
      </w:pPr>
      <w:r>
        <w:t>Dove son le tue bellezze,</w:t>
      </w:r>
    </w:p>
    <w:p w:rsidR="002D076B" w:rsidRDefault="002D076B" w:rsidP="004E2B0A">
      <w:pPr>
        <w:pStyle w:val="Intestazione"/>
        <w:tabs>
          <w:tab w:val="left" w:pos="2977"/>
        </w:tabs>
        <w:ind w:left="2835" w:hanging="850"/>
      </w:pPr>
      <w:r>
        <w:t>El bel fronte e bionde trezze,</w:t>
      </w:r>
    </w:p>
    <w:p w:rsidR="002D076B" w:rsidRDefault="002D076B" w:rsidP="004E2B0A">
      <w:pPr>
        <w:pStyle w:val="Intestazione"/>
        <w:tabs>
          <w:tab w:val="left" w:pos="2977"/>
        </w:tabs>
        <w:ind w:left="2835" w:hanging="850"/>
      </w:pPr>
      <w:r>
        <w:t>Haimè, Jesu in che fattezze</w:t>
      </w:r>
    </w:p>
    <w:p w:rsidR="002D076B" w:rsidRDefault="002D076B" w:rsidP="004E2B0A">
      <w:pPr>
        <w:pStyle w:val="Intestazione"/>
        <w:tabs>
          <w:tab w:val="left" w:pos="2977"/>
        </w:tabs>
        <w:ind w:left="2835" w:hanging="850"/>
      </w:pPr>
      <w:r>
        <w:t>Sei mutato per la croce.</w:t>
      </w:r>
    </w:p>
    <w:p w:rsidR="002D076B" w:rsidRDefault="002D076B" w:rsidP="004E2B0A">
      <w:pPr>
        <w:pStyle w:val="Intestazione"/>
        <w:tabs>
          <w:tab w:val="left" w:pos="2977"/>
        </w:tabs>
        <w:ind w:left="2835" w:hanging="850"/>
      </w:pPr>
      <w:r>
        <w:tab/>
      </w:r>
      <w:r w:rsidR="003177F7">
        <w:t>O Jesu, summo conforto,</w:t>
      </w:r>
    </w:p>
    <w:p w:rsidR="003177F7" w:rsidRDefault="003177F7" w:rsidP="004E2B0A">
      <w:pPr>
        <w:pStyle w:val="Intestazione"/>
        <w:tabs>
          <w:tab w:val="left" w:pos="2977"/>
        </w:tabs>
        <w:ind w:left="2835" w:hanging="850"/>
      </w:pPr>
      <w:r>
        <w:tab/>
        <w:t>Io te vedo spinto e morto</w:t>
      </w:r>
    </w:p>
    <w:p w:rsidR="003177F7" w:rsidRDefault="003177F7" w:rsidP="004E2B0A">
      <w:pPr>
        <w:pStyle w:val="Intestazione"/>
        <w:tabs>
          <w:tab w:val="left" w:pos="2977"/>
        </w:tabs>
        <w:ind w:left="2835" w:hanging="850"/>
      </w:pPr>
      <w:r>
        <w:tab/>
        <w:t>&amp; in tnti affanni a torto</w:t>
      </w:r>
    </w:p>
    <w:p w:rsidR="003177F7" w:rsidRDefault="003177F7" w:rsidP="004E2B0A">
      <w:pPr>
        <w:pStyle w:val="Intestazione"/>
        <w:tabs>
          <w:tab w:val="left" w:pos="2977"/>
        </w:tabs>
        <w:ind w:left="2835" w:hanging="850"/>
      </w:pPr>
      <w:r>
        <w:lastRenderedPageBreak/>
        <w:tab/>
        <w:t>Per conforto hai la croe.</w:t>
      </w:r>
    </w:p>
    <w:p w:rsidR="003177F7" w:rsidRDefault="003177F7" w:rsidP="004E2B0A">
      <w:pPr>
        <w:pStyle w:val="Intestazione"/>
        <w:tabs>
          <w:tab w:val="left" w:pos="2977"/>
        </w:tabs>
        <w:ind w:left="2835" w:hanging="850"/>
      </w:pPr>
      <w:r>
        <w:t>Dove è quel chiaro viso</w:t>
      </w:r>
    </w:p>
    <w:p w:rsidR="003177F7" w:rsidRDefault="003177F7" w:rsidP="004E2B0A">
      <w:pPr>
        <w:pStyle w:val="Intestazione"/>
        <w:tabs>
          <w:tab w:val="left" w:pos="2977"/>
        </w:tabs>
        <w:ind w:left="2835" w:hanging="850"/>
      </w:pPr>
      <w:r>
        <w:t>Che avanzava el Paradiso,</w:t>
      </w:r>
    </w:p>
    <w:p w:rsidR="003177F7" w:rsidRDefault="003177F7" w:rsidP="004E2B0A">
      <w:pPr>
        <w:pStyle w:val="Intestazione"/>
        <w:tabs>
          <w:tab w:val="left" w:pos="2977"/>
        </w:tabs>
        <w:ind w:left="2835" w:hanging="850"/>
      </w:pPr>
      <w:r>
        <w:t>Hor mai me par diviso</w:t>
      </w:r>
    </w:p>
    <w:p w:rsidR="003177F7" w:rsidRDefault="003177F7" w:rsidP="004E2B0A">
      <w:pPr>
        <w:pStyle w:val="Intestazione"/>
        <w:tabs>
          <w:tab w:val="left" w:pos="2977"/>
        </w:tabs>
        <w:ind w:left="2835" w:hanging="850"/>
      </w:pPr>
      <w:r>
        <w:t>Che sia un altro per la croce.</w:t>
      </w:r>
    </w:p>
    <w:p w:rsidR="003177F7" w:rsidRDefault="003177F7" w:rsidP="004E2B0A">
      <w:pPr>
        <w:pStyle w:val="Intestazione"/>
        <w:tabs>
          <w:tab w:val="left" w:pos="2977"/>
        </w:tabs>
        <w:ind w:left="2835" w:hanging="850"/>
      </w:pPr>
      <w:r>
        <w:tab/>
        <w:t>O presentia gloriosa,</w:t>
      </w:r>
    </w:p>
    <w:p w:rsidR="003177F7" w:rsidRDefault="003177F7" w:rsidP="004E2B0A">
      <w:pPr>
        <w:pStyle w:val="Intestazione"/>
        <w:tabs>
          <w:tab w:val="left" w:pos="2977"/>
        </w:tabs>
        <w:ind w:left="2835" w:hanging="850"/>
      </w:pPr>
      <w:r>
        <w:tab/>
        <w:t>Come sei dal sputo ascosa,</w:t>
      </w:r>
    </w:p>
    <w:p w:rsidR="003177F7" w:rsidRDefault="003177F7" w:rsidP="004E2B0A">
      <w:pPr>
        <w:pStyle w:val="Intestazione"/>
        <w:tabs>
          <w:tab w:val="left" w:pos="2977"/>
        </w:tabs>
        <w:ind w:left="2835" w:hanging="850"/>
      </w:pPr>
      <w:r>
        <w:tab/>
        <w:t>Tu sei fatta opprobiosa</w:t>
      </w:r>
    </w:p>
    <w:p w:rsidR="003177F7" w:rsidRDefault="003177F7" w:rsidP="004E2B0A">
      <w:pPr>
        <w:pStyle w:val="Intestazione"/>
        <w:tabs>
          <w:tab w:val="left" w:pos="2977"/>
        </w:tabs>
        <w:ind w:left="2835" w:hanging="850"/>
      </w:pPr>
      <w:r>
        <w:tab/>
        <w:t>Nel vituperio de la croce.</w:t>
      </w:r>
    </w:p>
    <w:p w:rsidR="003177F7" w:rsidRDefault="003177F7" w:rsidP="004E2B0A">
      <w:pPr>
        <w:pStyle w:val="Intestazione"/>
        <w:tabs>
          <w:tab w:val="left" w:pos="2977"/>
        </w:tabs>
        <w:ind w:left="2835" w:hanging="850"/>
      </w:pPr>
      <w:r>
        <w:t>Dove è quella tua chiera</w:t>
      </w:r>
    </w:p>
    <w:p w:rsidR="003177F7" w:rsidRDefault="003177F7" w:rsidP="004E2B0A">
      <w:pPr>
        <w:pStyle w:val="Intestazione"/>
        <w:tabs>
          <w:tab w:val="left" w:pos="2977"/>
        </w:tabs>
        <w:ind w:left="2835" w:hanging="850"/>
      </w:pPr>
      <w:r>
        <w:t>Che sembrava una luniera,</w:t>
      </w:r>
    </w:p>
    <w:p w:rsidR="003177F7" w:rsidRDefault="003177F7" w:rsidP="004E2B0A">
      <w:pPr>
        <w:pStyle w:val="Intestazione"/>
        <w:tabs>
          <w:tab w:val="left" w:pos="2977"/>
        </w:tabs>
        <w:ind w:left="2835" w:hanging="850"/>
      </w:pPr>
      <w:r>
        <w:t>S’è mutata in tal manier</w:t>
      </w:r>
    </w:p>
    <w:p w:rsidR="003177F7" w:rsidRDefault="003177F7" w:rsidP="004E2B0A">
      <w:pPr>
        <w:pStyle w:val="Intestazione"/>
        <w:tabs>
          <w:tab w:val="left" w:pos="2977"/>
        </w:tabs>
        <w:ind w:left="2835" w:hanging="850"/>
      </w:pPr>
      <w:r>
        <w:t>Che la par un mostro in croce.</w:t>
      </w:r>
    </w:p>
    <w:p w:rsidR="003177F7" w:rsidRDefault="003177F7" w:rsidP="004E2B0A">
      <w:pPr>
        <w:pStyle w:val="Intestazione"/>
        <w:tabs>
          <w:tab w:val="left" w:pos="2977"/>
        </w:tabs>
        <w:ind w:left="2835" w:hanging="850"/>
      </w:pPr>
      <w:r>
        <w:tab/>
        <w:t>Chi è quel che ben guardasse</w:t>
      </w:r>
    </w:p>
    <w:p w:rsidR="003177F7" w:rsidRDefault="003177F7" w:rsidP="004E2B0A">
      <w:pPr>
        <w:pStyle w:val="Intestazione"/>
        <w:tabs>
          <w:tab w:val="left" w:pos="2977"/>
        </w:tabs>
        <w:ind w:left="2835" w:hanging="850"/>
      </w:pPr>
      <w:r>
        <w:tab/>
        <w:t>Le tue carne, o Jesu, passe,</w:t>
      </w:r>
    </w:p>
    <w:p w:rsidR="003177F7" w:rsidRDefault="003177F7" w:rsidP="004E2B0A">
      <w:pPr>
        <w:pStyle w:val="Intestazione"/>
        <w:tabs>
          <w:tab w:val="left" w:pos="2977"/>
        </w:tabs>
        <w:ind w:left="2835" w:hanging="850"/>
      </w:pPr>
      <w:r>
        <w:tab/>
        <w:t>Che suo cuore non crepasse</w:t>
      </w:r>
    </w:p>
    <w:p w:rsidR="003177F7" w:rsidRDefault="003177F7" w:rsidP="004E2B0A">
      <w:pPr>
        <w:pStyle w:val="Intestazione"/>
        <w:tabs>
          <w:tab w:val="left" w:pos="2977"/>
        </w:tabs>
        <w:ind w:left="2835" w:hanging="850"/>
      </w:pPr>
      <w:r>
        <w:tab/>
        <w:t>Per pietà de Jesu in croce.</w:t>
      </w:r>
    </w:p>
    <w:p w:rsidR="003177F7" w:rsidRDefault="003177F7" w:rsidP="004E2B0A">
      <w:pPr>
        <w:pStyle w:val="Intestazione"/>
        <w:tabs>
          <w:tab w:val="left" w:pos="2977"/>
        </w:tabs>
        <w:ind w:left="2835" w:hanging="850"/>
      </w:pPr>
      <w:r>
        <w:t>Tu sei posto al paragone</w:t>
      </w:r>
    </w:p>
    <w:p w:rsidR="003177F7" w:rsidRDefault="003177F7" w:rsidP="004E2B0A">
      <w:pPr>
        <w:pStyle w:val="Intestazione"/>
        <w:tabs>
          <w:tab w:val="left" w:pos="2977"/>
        </w:tabs>
        <w:ind w:left="2835" w:hanging="850"/>
      </w:pPr>
      <w:r>
        <w:t>Su la croce col ladrone.</w:t>
      </w:r>
    </w:p>
    <w:p w:rsidR="003177F7" w:rsidRDefault="003177F7" w:rsidP="004E2B0A">
      <w:pPr>
        <w:pStyle w:val="Intestazione"/>
        <w:tabs>
          <w:tab w:val="left" w:pos="2977"/>
        </w:tabs>
        <w:ind w:left="2835" w:hanging="850"/>
      </w:pPr>
      <w:r>
        <w:t>O horribel gran passione</w:t>
      </w:r>
    </w:p>
    <w:p w:rsidR="003177F7" w:rsidRDefault="003177F7" w:rsidP="004E2B0A">
      <w:pPr>
        <w:pStyle w:val="Intestazione"/>
        <w:tabs>
          <w:tab w:val="left" w:pos="2977"/>
        </w:tabs>
        <w:ind w:left="2835" w:hanging="850"/>
        <w:rPr>
          <w:i/>
        </w:rPr>
      </w:pPr>
      <w:r>
        <w:t xml:space="preserve">Di Jesu sospeso in croce. </w:t>
      </w:r>
      <w:r>
        <w:rPr>
          <w:i/>
        </w:rPr>
        <w:t>( pag. 33r )</w:t>
      </w:r>
    </w:p>
    <w:p w:rsidR="003177F7" w:rsidRDefault="003177F7" w:rsidP="004E2B0A">
      <w:pPr>
        <w:pStyle w:val="Intestazione"/>
        <w:tabs>
          <w:tab w:val="left" w:pos="2977"/>
        </w:tabs>
        <w:ind w:left="2835" w:hanging="850"/>
      </w:pPr>
      <w:r>
        <w:tab/>
        <w:t>El tuo corpo sì formosa</w:t>
      </w:r>
    </w:p>
    <w:p w:rsidR="003177F7" w:rsidRDefault="003177F7" w:rsidP="004E2B0A">
      <w:pPr>
        <w:pStyle w:val="Intestazione"/>
        <w:tabs>
          <w:tab w:val="left" w:pos="2977"/>
        </w:tabs>
        <w:ind w:left="2835" w:hanging="850"/>
      </w:pPr>
      <w:r>
        <w:tab/>
        <w:t>Nanti a tutti, e non ascoso,</w:t>
      </w:r>
    </w:p>
    <w:p w:rsidR="003177F7" w:rsidRDefault="003177F7" w:rsidP="004E2B0A">
      <w:pPr>
        <w:pStyle w:val="Intestazione"/>
        <w:tabs>
          <w:tab w:val="left" w:pos="2977"/>
        </w:tabs>
        <w:ind w:left="2835" w:hanging="850"/>
      </w:pPr>
      <w:r>
        <w:tab/>
        <w:t>Vulnerato e sanguinoso</w:t>
      </w:r>
    </w:p>
    <w:p w:rsidR="003177F7" w:rsidRDefault="003177F7" w:rsidP="004E2B0A">
      <w:pPr>
        <w:pStyle w:val="Intestazione"/>
        <w:tabs>
          <w:tab w:val="left" w:pos="2977"/>
        </w:tabs>
        <w:ind w:left="2835" w:hanging="850"/>
      </w:pPr>
      <w:r>
        <w:tab/>
        <w:t xml:space="preserve">Tutti </w:t>
      </w:r>
      <w:r w:rsidR="00C71E79">
        <w:t>el vedon su la croce.</w:t>
      </w:r>
    </w:p>
    <w:p w:rsidR="00C71E79" w:rsidRDefault="00C71E79" w:rsidP="004E2B0A">
      <w:pPr>
        <w:pStyle w:val="Intestazione"/>
        <w:tabs>
          <w:tab w:val="left" w:pos="2977"/>
        </w:tabs>
        <w:ind w:left="2835" w:hanging="850"/>
      </w:pPr>
      <w:r>
        <w:t>Quanto più, Jesu, te miro,</w:t>
      </w:r>
    </w:p>
    <w:p w:rsidR="00C71E79" w:rsidRDefault="00C71E79" w:rsidP="004E2B0A">
      <w:pPr>
        <w:pStyle w:val="Intestazione"/>
        <w:tabs>
          <w:tab w:val="left" w:pos="2977"/>
        </w:tabs>
        <w:ind w:left="2835" w:hanging="850"/>
      </w:pPr>
      <w:r>
        <w:t>Tanto più piango e sospiro.</w:t>
      </w:r>
    </w:p>
    <w:p w:rsidR="00C71E79" w:rsidRDefault="00C71E79" w:rsidP="004E2B0A">
      <w:pPr>
        <w:pStyle w:val="Intestazione"/>
        <w:tabs>
          <w:tab w:val="left" w:pos="2977"/>
        </w:tabs>
        <w:ind w:left="2835" w:hanging="850"/>
      </w:pPr>
      <w:r>
        <w:t>A dir il vero, el tuo martyro</w:t>
      </w:r>
    </w:p>
    <w:p w:rsidR="00C71E79" w:rsidRDefault="00C71E79" w:rsidP="004E2B0A">
      <w:pPr>
        <w:pStyle w:val="Intestazione"/>
        <w:tabs>
          <w:tab w:val="left" w:pos="2977"/>
        </w:tabs>
        <w:ind w:left="2835" w:hanging="850"/>
      </w:pPr>
      <w:r>
        <w:t>Sopravanza ogni gran croce.</w:t>
      </w:r>
    </w:p>
    <w:p w:rsidR="00C71E79" w:rsidRDefault="00C71E79" w:rsidP="004E2B0A">
      <w:pPr>
        <w:pStyle w:val="Intestazione"/>
        <w:tabs>
          <w:tab w:val="left" w:pos="2977"/>
        </w:tabs>
        <w:ind w:left="2835" w:hanging="850"/>
      </w:pPr>
      <w:r>
        <w:tab/>
        <w:t xml:space="preserve">Da le spine sei tranfisso, </w:t>
      </w:r>
    </w:p>
    <w:p w:rsidR="00C71E79" w:rsidRDefault="00C71E79" w:rsidP="004E2B0A">
      <w:pPr>
        <w:pStyle w:val="Intestazione"/>
        <w:tabs>
          <w:tab w:val="left" w:pos="2977"/>
        </w:tabs>
        <w:ind w:left="2835" w:hanging="850"/>
      </w:pPr>
      <w:r>
        <w:tab/>
        <w:t xml:space="preserve">Con la lanza el cor prefisso </w:t>
      </w:r>
    </w:p>
    <w:p w:rsidR="00C71E79" w:rsidRDefault="00C71E79" w:rsidP="004E2B0A">
      <w:pPr>
        <w:pStyle w:val="Intestazione"/>
        <w:tabs>
          <w:tab w:val="left" w:pos="2977"/>
        </w:tabs>
        <w:ind w:left="2835" w:hanging="850"/>
      </w:pPr>
      <w:r>
        <w:tab/>
        <w:t>Sora el legno crucifisso,</w:t>
      </w:r>
    </w:p>
    <w:p w:rsidR="00C71E79" w:rsidRDefault="00C71E79" w:rsidP="004E2B0A">
      <w:pPr>
        <w:pStyle w:val="Intestazione"/>
        <w:tabs>
          <w:tab w:val="left" w:pos="2977"/>
        </w:tabs>
        <w:ind w:left="2835" w:hanging="850"/>
      </w:pPr>
      <w:r>
        <w:tab/>
        <w:t>Sei disteso su la croce.</w:t>
      </w:r>
    </w:p>
    <w:p w:rsidR="00C71E79" w:rsidRDefault="00C71E79" w:rsidP="004E2B0A">
      <w:pPr>
        <w:pStyle w:val="Intestazione"/>
        <w:tabs>
          <w:tab w:val="left" w:pos="2977"/>
        </w:tabs>
        <w:ind w:left="2835" w:hanging="850"/>
      </w:pPr>
      <w:r>
        <w:t xml:space="preserve">Al tuo gusto aceto e fele, </w:t>
      </w:r>
    </w:p>
    <w:p w:rsidR="00C71E79" w:rsidRDefault="00C71E79" w:rsidP="004E2B0A">
      <w:pPr>
        <w:pStyle w:val="Intestazione"/>
        <w:tabs>
          <w:tab w:val="left" w:pos="2977"/>
        </w:tabs>
        <w:ind w:left="2835" w:hanging="850"/>
      </w:pPr>
      <w:r>
        <w:t>Le tue carne bianche e belle</w:t>
      </w:r>
    </w:p>
    <w:p w:rsidR="00C71E79" w:rsidRDefault="00C71E79" w:rsidP="004E2B0A">
      <w:pPr>
        <w:pStyle w:val="Intestazione"/>
        <w:tabs>
          <w:tab w:val="left" w:pos="2977"/>
        </w:tabs>
        <w:ind w:left="2835" w:hanging="850"/>
      </w:pPr>
      <w:r>
        <w:t>Son tessute come tele</w:t>
      </w:r>
    </w:p>
    <w:p w:rsidR="00C71E79" w:rsidRDefault="00C71E79" w:rsidP="004E2B0A">
      <w:pPr>
        <w:pStyle w:val="Intestazione"/>
        <w:tabs>
          <w:tab w:val="left" w:pos="2977"/>
        </w:tabs>
        <w:ind w:left="2835" w:hanging="850"/>
      </w:pPr>
      <w:r>
        <w:t>Sul telar de l’aspra croce.</w:t>
      </w:r>
    </w:p>
    <w:p w:rsidR="00C71E79" w:rsidRDefault="00C71E79" w:rsidP="004E2B0A">
      <w:pPr>
        <w:pStyle w:val="Intestazione"/>
        <w:tabs>
          <w:tab w:val="left" w:pos="2977"/>
        </w:tabs>
        <w:ind w:left="2835" w:hanging="850"/>
      </w:pPr>
      <w:r>
        <w:tab/>
        <w:t>Non potrebbe in mille anni</w:t>
      </w:r>
    </w:p>
    <w:p w:rsidR="00C71E79" w:rsidRDefault="00C71E79" w:rsidP="004E2B0A">
      <w:pPr>
        <w:pStyle w:val="Intestazione"/>
        <w:tabs>
          <w:tab w:val="left" w:pos="2977"/>
        </w:tabs>
        <w:ind w:left="2835" w:hanging="850"/>
      </w:pPr>
      <w:r>
        <w:tab/>
        <w:t>Pur pensar i grandi affanni</w:t>
      </w:r>
    </w:p>
    <w:p w:rsidR="00C71E79" w:rsidRDefault="00C71E79" w:rsidP="004E2B0A">
      <w:pPr>
        <w:pStyle w:val="Intestazione"/>
        <w:tabs>
          <w:tab w:val="left" w:pos="2977"/>
        </w:tabs>
        <w:ind w:left="2835" w:hanging="850"/>
      </w:pPr>
      <w:r>
        <w:tab/>
        <w:t>Che con tante pene e danni,</w:t>
      </w:r>
    </w:p>
    <w:p w:rsidR="00C71E79" w:rsidRDefault="00C71E79" w:rsidP="004E2B0A">
      <w:pPr>
        <w:pStyle w:val="Intestazione"/>
        <w:tabs>
          <w:tab w:val="left" w:pos="2977"/>
        </w:tabs>
        <w:ind w:left="2835" w:hanging="850"/>
      </w:pPr>
      <w:r>
        <w:tab/>
        <w:t>Jesu mio, portasti in croce.</w:t>
      </w:r>
    </w:p>
    <w:p w:rsidR="00C71E79" w:rsidRDefault="00C71E79" w:rsidP="004E2B0A">
      <w:pPr>
        <w:pStyle w:val="Intestazione"/>
        <w:tabs>
          <w:tab w:val="left" w:pos="2977"/>
        </w:tabs>
        <w:ind w:left="2835" w:hanging="850"/>
      </w:pPr>
      <w:r>
        <w:t>Per purg</w:t>
      </w:r>
      <w:r w:rsidR="006E6F24">
        <w:t>a</w:t>
      </w:r>
      <w:r>
        <w:t>r el primo errore,</w:t>
      </w:r>
    </w:p>
    <w:p w:rsidR="00C71E79" w:rsidRDefault="00C71E79" w:rsidP="004E2B0A">
      <w:pPr>
        <w:pStyle w:val="Intestazione"/>
        <w:tabs>
          <w:tab w:val="left" w:pos="2977"/>
        </w:tabs>
        <w:ind w:left="2835" w:hanging="850"/>
      </w:pPr>
      <w:r>
        <w:t xml:space="preserve">Jesu mio, </w:t>
      </w:r>
      <w:r w:rsidR="006E6F24">
        <w:t>tu sei in dolore</w:t>
      </w:r>
    </w:p>
    <w:p w:rsidR="006E6F24" w:rsidRDefault="006E6F24" w:rsidP="004E2B0A">
      <w:pPr>
        <w:pStyle w:val="Intestazione"/>
        <w:tabs>
          <w:tab w:val="left" w:pos="2977"/>
        </w:tabs>
        <w:ind w:left="2835" w:hanging="850"/>
      </w:pPr>
      <w:r>
        <w:t>E de’ noi sei Salvatore</w:t>
      </w:r>
    </w:p>
    <w:p w:rsidR="006E6F24" w:rsidRDefault="006E6F24" w:rsidP="004E2B0A">
      <w:pPr>
        <w:pStyle w:val="Intestazione"/>
        <w:tabs>
          <w:tab w:val="left" w:pos="2977"/>
        </w:tabs>
        <w:ind w:left="2835" w:hanging="850"/>
      </w:pPr>
      <w:r>
        <w:lastRenderedPageBreak/>
        <w:t>Che t’ha posto in su la croce.</w:t>
      </w:r>
    </w:p>
    <w:p w:rsidR="006E6F24" w:rsidRDefault="006E6F24" w:rsidP="004E2B0A">
      <w:pPr>
        <w:pStyle w:val="Intestazione"/>
        <w:tabs>
          <w:tab w:val="left" w:pos="2977"/>
        </w:tabs>
        <w:ind w:left="2835" w:hanging="850"/>
      </w:pPr>
      <w:r>
        <w:tab/>
        <w:t>Jesu mio, per mio ristoro</w:t>
      </w:r>
    </w:p>
    <w:p w:rsidR="006E6F24" w:rsidRDefault="006E6F24" w:rsidP="004E2B0A">
      <w:pPr>
        <w:pStyle w:val="Intestazione"/>
        <w:tabs>
          <w:tab w:val="left" w:pos="2977"/>
        </w:tabs>
        <w:ind w:left="2835" w:hanging="850"/>
      </w:pPr>
      <w:r>
        <w:tab/>
        <w:t>Tu haiperso ogni decoro,</w:t>
      </w:r>
    </w:p>
    <w:p w:rsidR="006E6F24" w:rsidRDefault="006E6F24" w:rsidP="004E2B0A">
      <w:pPr>
        <w:pStyle w:val="Intestazione"/>
        <w:tabs>
          <w:tab w:val="left" w:pos="2977"/>
        </w:tabs>
        <w:ind w:left="2835" w:hanging="850"/>
      </w:pPr>
      <w:r>
        <w:tab/>
        <w:t>né non m’ai per forza d’ooro</w:t>
      </w:r>
    </w:p>
    <w:p w:rsidR="006E6F24" w:rsidRDefault="006E6F24" w:rsidP="004E2B0A">
      <w:pPr>
        <w:pStyle w:val="Intestazione"/>
        <w:tabs>
          <w:tab w:val="left" w:pos="2977"/>
        </w:tabs>
        <w:ind w:left="2835" w:hanging="850"/>
      </w:pPr>
      <w:r>
        <w:tab/>
        <w:t>Recomprato, ma per croce.</w:t>
      </w:r>
    </w:p>
    <w:p w:rsidR="006E6F24" w:rsidRDefault="006E6F24" w:rsidP="004E2B0A">
      <w:pPr>
        <w:pStyle w:val="Intestazione"/>
        <w:tabs>
          <w:tab w:val="left" w:pos="2977"/>
        </w:tabs>
        <w:ind w:left="2835" w:hanging="850"/>
      </w:pPr>
      <w:r>
        <w:t>Quanto costi al gram messia</w:t>
      </w:r>
    </w:p>
    <w:p w:rsidR="006E6F24" w:rsidRDefault="006E6F24" w:rsidP="004E2B0A">
      <w:pPr>
        <w:pStyle w:val="Intestazione"/>
        <w:tabs>
          <w:tab w:val="left" w:pos="2977"/>
        </w:tabs>
        <w:ind w:left="2835" w:hanging="850"/>
      </w:pPr>
      <w:r>
        <w:t>Pensa ben, o alma mia,</w:t>
      </w:r>
    </w:p>
    <w:p w:rsidR="006E6F24" w:rsidRDefault="006E6F24" w:rsidP="004E2B0A">
      <w:pPr>
        <w:pStyle w:val="Intestazione"/>
        <w:tabs>
          <w:tab w:val="left" w:pos="2977"/>
        </w:tabs>
        <w:ind w:left="2835" w:hanging="850"/>
      </w:pPr>
      <w:r>
        <w:t>&amp; in la tua fantasia</w:t>
      </w:r>
    </w:p>
    <w:p w:rsidR="006E6F24" w:rsidRDefault="006E6F24" w:rsidP="004E2B0A">
      <w:pPr>
        <w:pStyle w:val="Intestazione"/>
        <w:tabs>
          <w:tab w:val="left" w:pos="2977"/>
        </w:tabs>
        <w:ind w:left="2835" w:hanging="850"/>
      </w:pPr>
      <w:r>
        <w:t>Tien scolpita questa croce.</w:t>
      </w:r>
    </w:p>
    <w:p w:rsidR="00C71E79" w:rsidRDefault="005D29F8" w:rsidP="004E2B0A">
      <w:pPr>
        <w:pStyle w:val="Intestazione"/>
        <w:tabs>
          <w:tab w:val="left" w:pos="2977"/>
        </w:tabs>
        <w:ind w:left="2835" w:hanging="850"/>
      </w:pPr>
      <w:r>
        <w:tab/>
        <w:t>Guarda Jesu nudo nudo</w:t>
      </w:r>
    </w:p>
    <w:p w:rsidR="005D29F8" w:rsidRPr="003177F7" w:rsidRDefault="005D29F8" w:rsidP="004E2B0A">
      <w:pPr>
        <w:pStyle w:val="Intestazione"/>
        <w:tabs>
          <w:tab w:val="left" w:pos="2977"/>
        </w:tabs>
        <w:ind w:left="2835" w:hanging="850"/>
      </w:pPr>
      <w:r>
        <w:tab/>
        <w:t>Contra sé fatto sì cr</w:t>
      </w:r>
    </w:p>
    <w:p w:rsidR="000A5B5C" w:rsidRDefault="005D29F8" w:rsidP="004E2B0A">
      <w:pPr>
        <w:pStyle w:val="Intestazione"/>
        <w:tabs>
          <w:tab w:val="left" w:pos="2977"/>
        </w:tabs>
        <w:ind w:left="2835" w:hanging="850"/>
      </w:pPr>
      <w:r>
        <w:tab/>
        <w:t>Perché quanto hai conoosciuto</w:t>
      </w:r>
    </w:p>
    <w:p w:rsidR="005D29F8" w:rsidRPr="000A5B5C" w:rsidRDefault="005D29F8" w:rsidP="004E2B0A">
      <w:pPr>
        <w:pStyle w:val="Intestazione"/>
        <w:tabs>
          <w:tab w:val="left" w:pos="2977"/>
        </w:tabs>
        <w:ind w:left="2835" w:hanging="850"/>
      </w:pPr>
      <w:r>
        <w:tab/>
        <w:t>Vero amor si prova in croce.</w:t>
      </w:r>
    </w:p>
    <w:p w:rsidR="00754D2C" w:rsidRDefault="005D29F8" w:rsidP="004E2B0A">
      <w:pPr>
        <w:pStyle w:val="Intestazione"/>
        <w:tabs>
          <w:tab w:val="left" w:pos="2977"/>
        </w:tabs>
        <w:ind w:left="2835" w:hanging="850"/>
      </w:pPr>
      <w:r>
        <w:t>Se con fatti e con parole</w:t>
      </w:r>
    </w:p>
    <w:p w:rsidR="005D29F8" w:rsidRDefault="005D29F8" w:rsidP="004E2B0A">
      <w:pPr>
        <w:pStyle w:val="Intestazione"/>
        <w:tabs>
          <w:tab w:val="left" w:pos="2977"/>
        </w:tabs>
        <w:ind w:left="2835" w:hanging="850"/>
      </w:pPr>
      <w:r>
        <w:t>El suo amor salvar ti vole,</w:t>
      </w:r>
    </w:p>
    <w:p w:rsidR="005D29F8" w:rsidRDefault="005D29F8" w:rsidP="004E2B0A">
      <w:pPr>
        <w:pStyle w:val="Intestazione"/>
        <w:tabs>
          <w:tab w:val="left" w:pos="2977"/>
        </w:tabs>
        <w:ind w:left="2835" w:hanging="850"/>
      </w:pPr>
      <w:r>
        <w:t>E tu fa quel che tu puole</w:t>
      </w:r>
    </w:p>
    <w:p w:rsidR="005D29F8" w:rsidRDefault="005D29F8" w:rsidP="004E2B0A">
      <w:pPr>
        <w:pStyle w:val="Intestazione"/>
        <w:tabs>
          <w:tab w:val="left" w:pos="2977"/>
        </w:tabs>
        <w:ind w:left="2835" w:hanging="850"/>
      </w:pPr>
      <w:r>
        <w:t>E Giesù seguita in croce.</w:t>
      </w:r>
    </w:p>
    <w:p w:rsidR="005D29F8" w:rsidRDefault="005D29F8" w:rsidP="004E2B0A">
      <w:pPr>
        <w:pStyle w:val="Intestazione"/>
        <w:tabs>
          <w:tab w:val="left" w:pos="2977"/>
        </w:tabs>
        <w:ind w:left="2835" w:hanging="850"/>
      </w:pPr>
      <w:r>
        <w:tab/>
        <w:t>Se nel cuore e ne le venerdì</w:t>
      </w:r>
      <w:r>
        <w:tab/>
      </w:r>
    </w:p>
    <w:p w:rsidR="005D29F8" w:rsidRDefault="005D29F8" w:rsidP="004E2B0A">
      <w:pPr>
        <w:pStyle w:val="Intestazione"/>
        <w:tabs>
          <w:tab w:val="left" w:pos="2977"/>
        </w:tabs>
        <w:ind w:left="2835" w:hanging="850"/>
      </w:pPr>
      <w:r>
        <w:tab/>
        <w:t>Porterai scolpite bene</w:t>
      </w:r>
    </w:p>
    <w:p w:rsidR="005D29F8" w:rsidRDefault="005D29F8" w:rsidP="004E2B0A">
      <w:pPr>
        <w:pStyle w:val="Intestazione"/>
        <w:tabs>
          <w:tab w:val="left" w:pos="2977"/>
        </w:tabs>
        <w:ind w:left="2835" w:hanging="850"/>
      </w:pPr>
      <w:r>
        <w:tab/>
        <w:t>Sue ferite e doglie e pene</w:t>
      </w:r>
    </w:p>
    <w:p w:rsidR="005D29F8" w:rsidRDefault="005D29F8" w:rsidP="004E2B0A">
      <w:pPr>
        <w:pStyle w:val="Intestazione"/>
        <w:tabs>
          <w:tab w:val="left" w:pos="2977"/>
        </w:tabs>
        <w:ind w:left="2835" w:hanging="850"/>
      </w:pPr>
      <w:r>
        <w:tab/>
        <w:t>Haverai gran pace in croce.</w:t>
      </w:r>
    </w:p>
    <w:p w:rsidR="005D29F8" w:rsidRDefault="005D29F8" w:rsidP="004E2B0A">
      <w:pPr>
        <w:pStyle w:val="Intestazione"/>
        <w:tabs>
          <w:tab w:val="left" w:pos="2977"/>
        </w:tabs>
        <w:ind w:left="2835" w:hanging="850"/>
      </w:pPr>
      <w:r>
        <w:t>Altrimenti non dei fare</w:t>
      </w:r>
    </w:p>
    <w:p w:rsidR="005D29F8" w:rsidRDefault="005D29F8" w:rsidP="004E2B0A">
      <w:pPr>
        <w:pStyle w:val="Intestazione"/>
        <w:tabs>
          <w:tab w:val="left" w:pos="2977"/>
        </w:tabs>
        <w:ind w:left="2835" w:hanging="850"/>
      </w:pPr>
      <w:r>
        <w:t>Se l’amante voi amare</w:t>
      </w:r>
    </w:p>
    <w:p w:rsidR="005D29F8" w:rsidRDefault="005D29F8" w:rsidP="004E2B0A">
      <w:pPr>
        <w:pStyle w:val="Intestazione"/>
        <w:tabs>
          <w:tab w:val="left" w:pos="2977"/>
        </w:tabs>
        <w:ind w:left="2835" w:hanging="850"/>
      </w:pPr>
      <w:r>
        <w:t>Però te so confortare:</w:t>
      </w:r>
    </w:p>
    <w:p w:rsidR="005D29F8" w:rsidRDefault="005D29F8" w:rsidP="004E2B0A">
      <w:pPr>
        <w:pStyle w:val="Intestazione"/>
        <w:tabs>
          <w:tab w:val="left" w:pos="2977"/>
        </w:tabs>
        <w:ind w:left="2835" w:hanging="850"/>
      </w:pPr>
      <w:r>
        <w:t>Cerca amor cotal in croce.</w:t>
      </w:r>
    </w:p>
    <w:p w:rsidR="005D29F8" w:rsidRDefault="005D29F8" w:rsidP="004E2B0A">
      <w:pPr>
        <w:pStyle w:val="Intestazione"/>
        <w:tabs>
          <w:tab w:val="left" w:pos="2977"/>
        </w:tabs>
        <w:ind w:left="2835" w:hanging="850"/>
      </w:pPr>
      <w:r>
        <w:tab/>
        <w:t>Sia suave a ricercarlo,</w:t>
      </w:r>
    </w:p>
    <w:p w:rsidR="005D29F8" w:rsidRDefault="005D29F8" w:rsidP="004E2B0A">
      <w:pPr>
        <w:pStyle w:val="Intestazione"/>
        <w:tabs>
          <w:tab w:val="left" w:pos="2977"/>
        </w:tabs>
        <w:ind w:left="2835" w:hanging="850"/>
      </w:pPr>
      <w:r>
        <w:tab/>
        <w:t>più soave a ritrovarlo,</w:t>
      </w:r>
    </w:p>
    <w:p w:rsidR="005D29F8" w:rsidRDefault="005D29F8" w:rsidP="004E2B0A">
      <w:pPr>
        <w:pStyle w:val="Intestazione"/>
        <w:tabs>
          <w:tab w:val="left" w:pos="2977"/>
        </w:tabs>
        <w:ind w:left="2835" w:hanging="850"/>
      </w:pPr>
      <w:r>
        <w:tab/>
        <w:t>ma più dolce ad abbracciarlo</w:t>
      </w:r>
    </w:p>
    <w:p w:rsidR="005D29F8" w:rsidRDefault="005D29F8" w:rsidP="004E2B0A">
      <w:pPr>
        <w:pStyle w:val="Intestazione"/>
        <w:tabs>
          <w:tab w:val="left" w:pos="2977"/>
        </w:tabs>
        <w:ind w:left="2835" w:hanging="850"/>
      </w:pPr>
      <w:r>
        <w:tab/>
        <w:t>E fruirlo i su la croce.</w:t>
      </w:r>
    </w:p>
    <w:p w:rsidR="005D29F8" w:rsidRDefault="005D29F8" w:rsidP="004E2B0A">
      <w:pPr>
        <w:pStyle w:val="Intestazione"/>
        <w:tabs>
          <w:tab w:val="left" w:pos="2977"/>
        </w:tabs>
        <w:ind w:left="2835" w:hanging="850"/>
      </w:pPr>
      <w:r>
        <w:t>Ma sappi che tanto ardore</w:t>
      </w:r>
    </w:p>
    <w:p w:rsidR="005D29F8" w:rsidRDefault="005D29F8" w:rsidP="004E2B0A">
      <w:pPr>
        <w:pStyle w:val="Intestazione"/>
        <w:tabs>
          <w:tab w:val="left" w:pos="2977"/>
        </w:tabs>
        <w:ind w:left="2835" w:hanging="850"/>
      </w:pPr>
      <w:r>
        <w:t>Non potrai sentir nel cuore</w:t>
      </w:r>
    </w:p>
    <w:p w:rsidR="005D29F8" w:rsidRDefault="005D29F8" w:rsidP="004E2B0A">
      <w:pPr>
        <w:pStyle w:val="Intestazione"/>
        <w:tabs>
          <w:tab w:val="left" w:pos="2977"/>
        </w:tabs>
        <w:ind w:left="2835" w:hanging="850"/>
      </w:pPr>
      <w:r>
        <w:t>Se non lassi ogni altro amore</w:t>
      </w:r>
    </w:p>
    <w:p w:rsidR="005D29F8" w:rsidRDefault="005D29F8" w:rsidP="004E2B0A">
      <w:pPr>
        <w:pStyle w:val="Intestazione"/>
        <w:tabs>
          <w:tab w:val="left" w:pos="2977"/>
        </w:tabs>
        <w:ind w:left="2835" w:hanging="850"/>
      </w:pPr>
      <w:r>
        <w:t>Per amore de Christo in croce.</w:t>
      </w:r>
    </w:p>
    <w:p w:rsidR="005D29F8" w:rsidRDefault="005D29F8" w:rsidP="004E2B0A">
      <w:pPr>
        <w:pStyle w:val="Intestazione"/>
        <w:tabs>
          <w:tab w:val="left" w:pos="2977"/>
        </w:tabs>
        <w:ind w:left="2835" w:hanging="850"/>
      </w:pPr>
      <w:r>
        <w:tab/>
        <w:t>Lassa adoncha ogni volere,</w:t>
      </w:r>
      <w:r>
        <w:tab/>
      </w:r>
    </w:p>
    <w:p w:rsidR="005D29F8" w:rsidRDefault="005D29F8" w:rsidP="004E2B0A">
      <w:pPr>
        <w:pStyle w:val="Intestazione"/>
        <w:tabs>
          <w:tab w:val="left" w:pos="2977"/>
        </w:tabs>
        <w:ind w:left="2835" w:hanging="850"/>
      </w:pPr>
      <w:r>
        <w:tab/>
        <w:t>Solo in Christo poni piacere,</w:t>
      </w:r>
    </w:p>
    <w:p w:rsidR="005D29F8" w:rsidRDefault="005D29F8" w:rsidP="004E2B0A">
      <w:pPr>
        <w:pStyle w:val="Intestazione"/>
        <w:tabs>
          <w:tab w:val="left" w:pos="2977"/>
        </w:tabs>
        <w:ind w:left="2835" w:hanging="850"/>
      </w:pPr>
      <w:r>
        <w:tab/>
        <w:t>Se tu voi</w:t>
      </w:r>
      <w:r w:rsidRPr="005D29F8">
        <w:t xml:space="preserve"> in fin havere </w:t>
      </w:r>
    </w:p>
    <w:p w:rsidR="005D29F8" w:rsidRDefault="005D29F8" w:rsidP="004E2B0A">
      <w:pPr>
        <w:pStyle w:val="Intestazione"/>
        <w:tabs>
          <w:tab w:val="left" w:pos="2977"/>
        </w:tabs>
        <w:ind w:left="2835" w:hanging="850"/>
      </w:pPr>
      <w:r>
        <w:tab/>
      </w:r>
      <w:r w:rsidRPr="005D29F8">
        <w:t>El ciel chiaro per la c</w:t>
      </w:r>
      <w:r>
        <w:t>roce.</w:t>
      </w:r>
    </w:p>
    <w:p w:rsidR="005D29F8" w:rsidRDefault="005D29F8" w:rsidP="004E2B0A">
      <w:pPr>
        <w:pStyle w:val="Intestazione"/>
        <w:tabs>
          <w:tab w:val="left" w:pos="2977"/>
        </w:tabs>
        <w:ind w:left="2835" w:hanging="850"/>
      </w:pPr>
      <w:r>
        <w:t xml:space="preserve">O mia alma quando sei </w:t>
      </w:r>
    </w:p>
    <w:p w:rsidR="005D29F8" w:rsidRDefault="005D29F8" w:rsidP="004E2B0A">
      <w:pPr>
        <w:pStyle w:val="Intestazione"/>
        <w:tabs>
          <w:tab w:val="left" w:pos="2977"/>
        </w:tabs>
        <w:ind w:left="2835" w:hanging="850"/>
      </w:pPr>
      <w:r>
        <w:t>Ratta al Ciel davanti i Dei</w:t>
      </w:r>
    </w:p>
    <w:p w:rsidR="009872D0" w:rsidRDefault="009872D0" w:rsidP="004E2B0A">
      <w:pPr>
        <w:pStyle w:val="Intestazione"/>
        <w:tabs>
          <w:tab w:val="left" w:pos="2977"/>
        </w:tabs>
        <w:ind w:left="2835" w:hanging="850"/>
      </w:pPr>
      <w:r>
        <w:t>Nel pregar Memento mei</w:t>
      </w:r>
    </w:p>
    <w:p w:rsidR="009872D0" w:rsidRDefault="009872D0" w:rsidP="004E2B0A">
      <w:pPr>
        <w:pStyle w:val="Intestazione"/>
        <w:tabs>
          <w:tab w:val="left" w:pos="2977"/>
        </w:tabs>
        <w:ind w:left="2835" w:hanging="850"/>
        <w:rPr>
          <w:i/>
        </w:rPr>
      </w:pPr>
      <w:r>
        <w:t xml:space="preserve">Che sia salva per la croce. </w:t>
      </w:r>
      <w:r>
        <w:rPr>
          <w:i/>
        </w:rPr>
        <w:t>( pag. 33v )</w:t>
      </w:r>
    </w:p>
    <w:p w:rsidR="009872D0" w:rsidRDefault="009872D0" w:rsidP="004E2B0A">
      <w:pPr>
        <w:pStyle w:val="Intestazione"/>
        <w:tabs>
          <w:tab w:val="left" w:pos="2977"/>
        </w:tabs>
        <w:ind w:left="2835" w:hanging="850"/>
      </w:pPr>
      <w:r>
        <w:tab/>
        <w:t>Giesù mio, Signor diletto,</w:t>
      </w:r>
    </w:p>
    <w:p w:rsidR="009872D0" w:rsidRDefault="009872D0" w:rsidP="004E2B0A">
      <w:pPr>
        <w:pStyle w:val="Intestazione"/>
        <w:tabs>
          <w:tab w:val="left" w:pos="2977"/>
        </w:tabs>
        <w:ind w:left="2835" w:hanging="850"/>
      </w:pPr>
      <w:r>
        <w:t>Christo dolce, amor perfetto,</w:t>
      </w:r>
    </w:p>
    <w:p w:rsidR="009872D0" w:rsidRDefault="009872D0" w:rsidP="004E2B0A">
      <w:pPr>
        <w:pStyle w:val="Intestazione"/>
        <w:tabs>
          <w:tab w:val="left" w:pos="2977"/>
        </w:tabs>
        <w:ind w:left="2835" w:hanging="850"/>
      </w:pPr>
      <w:r>
        <w:t xml:space="preserve">Bramo vedere el tu conspetto, </w:t>
      </w:r>
    </w:p>
    <w:p w:rsidR="009872D0" w:rsidRDefault="009872D0" w:rsidP="004E2B0A">
      <w:pPr>
        <w:pStyle w:val="Intestazione"/>
        <w:tabs>
          <w:tab w:val="left" w:pos="2977"/>
        </w:tabs>
        <w:ind w:left="2835" w:hanging="850"/>
      </w:pPr>
      <w:r>
        <w:lastRenderedPageBreak/>
        <w:t>Fame, Signor, a Te venire.</w:t>
      </w:r>
    </w:p>
    <w:p w:rsidR="009872D0" w:rsidRDefault="009872D0" w:rsidP="004E2B0A">
      <w:pPr>
        <w:pStyle w:val="Intestazione"/>
        <w:tabs>
          <w:tab w:val="left" w:pos="2977"/>
        </w:tabs>
        <w:ind w:left="2835" w:hanging="850"/>
      </w:pPr>
      <w:r>
        <w:tab/>
        <w:t>Deh, non me lassar perire,</w:t>
      </w:r>
    </w:p>
    <w:p w:rsidR="009872D0" w:rsidRDefault="009872D0" w:rsidP="004E2B0A">
      <w:pPr>
        <w:pStyle w:val="Intestazione"/>
        <w:tabs>
          <w:tab w:val="left" w:pos="2977"/>
        </w:tabs>
        <w:ind w:left="2835" w:hanging="850"/>
      </w:pPr>
      <w:r>
        <w:tab/>
        <w:t>Giesù, quando serà l’hora</w:t>
      </w:r>
    </w:p>
    <w:p w:rsidR="009872D0" w:rsidRDefault="009872D0" w:rsidP="004E2B0A">
      <w:pPr>
        <w:pStyle w:val="Intestazione"/>
        <w:tabs>
          <w:tab w:val="left" w:pos="2977"/>
        </w:tabs>
        <w:ind w:left="2835" w:hanging="850"/>
      </w:pPr>
      <w:r>
        <w:tab/>
        <w:t>Che’l tuo amor ogn’hor m’acora</w:t>
      </w:r>
    </w:p>
    <w:p w:rsidR="009872D0" w:rsidRDefault="009872D0" w:rsidP="004E2B0A">
      <w:pPr>
        <w:pStyle w:val="Intestazione"/>
        <w:tabs>
          <w:tab w:val="left" w:pos="2977"/>
        </w:tabs>
        <w:ind w:left="2835" w:hanging="850"/>
      </w:pPr>
      <w:r>
        <w:tab/>
        <w:t>Sì che brami a Te venire</w:t>
      </w:r>
    </w:p>
    <w:p w:rsidR="009872D0" w:rsidRDefault="009872D0" w:rsidP="004E2B0A">
      <w:pPr>
        <w:pStyle w:val="Intestazione"/>
        <w:tabs>
          <w:tab w:val="left" w:pos="2977"/>
        </w:tabs>
        <w:ind w:left="2835" w:hanging="850"/>
      </w:pPr>
      <w:r>
        <w:t>Deh, non me lassar perire,</w:t>
      </w:r>
    </w:p>
    <w:p w:rsidR="009872D0" w:rsidRDefault="009872D0" w:rsidP="004E2B0A">
      <w:pPr>
        <w:pStyle w:val="Intestazione"/>
        <w:tabs>
          <w:tab w:val="left" w:pos="2977"/>
        </w:tabs>
        <w:ind w:left="2835" w:hanging="850"/>
      </w:pPr>
      <w:r>
        <w:t>Giesù dolce, Signor mio,</w:t>
      </w:r>
    </w:p>
    <w:p w:rsidR="009872D0" w:rsidRDefault="009872D0" w:rsidP="004E2B0A">
      <w:pPr>
        <w:pStyle w:val="Intestazione"/>
        <w:tabs>
          <w:tab w:val="left" w:pos="2977"/>
        </w:tabs>
        <w:ind w:left="2835" w:hanging="850"/>
      </w:pPr>
      <w:r>
        <w:t>Caro Christo, Padre mio,</w:t>
      </w:r>
    </w:p>
    <w:p w:rsidR="009872D0" w:rsidRDefault="009872D0" w:rsidP="004E2B0A">
      <w:pPr>
        <w:pStyle w:val="Intestazione"/>
        <w:tabs>
          <w:tab w:val="left" w:pos="2977"/>
        </w:tabs>
        <w:ind w:left="2835" w:hanging="850"/>
      </w:pPr>
      <w:r>
        <w:t>Ezaudisse el mio desio,</w:t>
      </w:r>
    </w:p>
    <w:p w:rsidR="009872D0" w:rsidRDefault="009872D0" w:rsidP="004E2B0A">
      <w:pPr>
        <w:pStyle w:val="Intestazione"/>
        <w:tabs>
          <w:tab w:val="left" w:pos="2977"/>
        </w:tabs>
        <w:ind w:left="2835" w:hanging="850"/>
      </w:pPr>
      <w:r>
        <w:t>Che sol bramo a Te venire.</w:t>
      </w:r>
    </w:p>
    <w:p w:rsidR="009872D0" w:rsidRDefault="009872D0" w:rsidP="004E2B0A">
      <w:pPr>
        <w:pStyle w:val="Intestazione"/>
        <w:tabs>
          <w:tab w:val="left" w:pos="2977"/>
        </w:tabs>
        <w:ind w:left="2835" w:hanging="850"/>
      </w:pPr>
      <w:r>
        <w:tab/>
        <w:t>Giesù, famme inamorare,</w:t>
      </w:r>
    </w:p>
    <w:p w:rsidR="009872D0" w:rsidRDefault="009872D0" w:rsidP="004E2B0A">
      <w:pPr>
        <w:pStyle w:val="Intestazione"/>
        <w:tabs>
          <w:tab w:val="left" w:pos="2977"/>
        </w:tabs>
        <w:ind w:left="2835" w:hanging="850"/>
      </w:pPr>
      <w:r>
        <w:tab/>
        <w:t>Famme solo Te bramare,</w:t>
      </w:r>
    </w:p>
    <w:p w:rsidR="009872D0" w:rsidRDefault="009872D0" w:rsidP="004E2B0A">
      <w:pPr>
        <w:pStyle w:val="Intestazione"/>
        <w:tabs>
          <w:tab w:val="left" w:pos="2977"/>
        </w:tabs>
        <w:ind w:left="2835" w:hanging="850"/>
      </w:pPr>
      <w:r>
        <w:tab/>
        <w:t>Famme, Signor, el cuor crepare</w:t>
      </w:r>
    </w:p>
    <w:p w:rsidR="009872D0" w:rsidRDefault="009872D0" w:rsidP="004E2B0A">
      <w:pPr>
        <w:pStyle w:val="Intestazione"/>
        <w:tabs>
          <w:tab w:val="left" w:pos="2977"/>
        </w:tabs>
        <w:ind w:left="2835" w:hanging="850"/>
      </w:pPr>
      <w:r>
        <w:tab/>
        <w:t>Acciò possa a Te venire.</w:t>
      </w:r>
    </w:p>
    <w:p w:rsidR="009872D0" w:rsidRDefault="000A41CC" w:rsidP="004E2B0A">
      <w:pPr>
        <w:pStyle w:val="Intestazione"/>
        <w:tabs>
          <w:tab w:val="left" w:pos="2977"/>
        </w:tabs>
        <w:ind w:left="2835" w:hanging="850"/>
      </w:pPr>
      <w:r>
        <w:t>Giesù, solo mio riposo,</w:t>
      </w:r>
    </w:p>
    <w:p w:rsidR="000A41CC" w:rsidRDefault="000A41CC" w:rsidP="004E2B0A">
      <w:pPr>
        <w:pStyle w:val="Intestazione"/>
        <w:tabs>
          <w:tab w:val="left" w:pos="2977"/>
        </w:tabs>
        <w:ind w:left="2835" w:hanging="850"/>
      </w:pPr>
      <w:r>
        <w:t>Signor Padre, &amp; vero sposo,</w:t>
      </w:r>
    </w:p>
    <w:p w:rsidR="000A41CC" w:rsidRDefault="000A41CC" w:rsidP="004E2B0A">
      <w:pPr>
        <w:pStyle w:val="Intestazione"/>
        <w:tabs>
          <w:tab w:val="left" w:pos="2977"/>
        </w:tabs>
        <w:ind w:left="2835" w:hanging="850"/>
      </w:pPr>
      <w:r>
        <w:t>El mio cur di Te bramoso</w:t>
      </w:r>
    </w:p>
    <w:p w:rsidR="009872D0" w:rsidRDefault="000A41CC" w:rsidP="004E2B0A">
      <w:pPr>
        <w:pStyle w:val="Intestazione"/>
        <w:tabs>
          <w:tab w:val="left" w:pos="2977"/>
        </w:tabs>
        <w:ind w:left="2835" w:hanging="850"/>
      </w:pPr>
      <w:r>
        <w:t>Cerca pur a Te venire.</w:t>
      </w:r>
    </w:p>
    <w:p w:rsidR="000A41CC" w:rsidRDefault="000A41CC" w:rsidP="004E2B0A">
      <w:pPr>
        <w:pStyle w:val="Intestazione"/>
        <w:tabs>
          <w:tab w:val="left" w:pos="2977"/>
        </w:tabs>
        <w:ind w:left="2835" w:hanging="850"/>
      </w:pPr>
      <w:r>
        <w:tab/>
        <w:t>Giesù, son quella meschina</w:t>
      </w:r>
    </w:p>
    <w:p w:rsidR="000A41CC" w:rsidRDefault="000A41CC" w:rsidP="004E2B0A">
      <w:pPr>
        <w:pStyle w:val="Intestazione"/>
        <w:tabs>
          <w:tab w:val="left" w:pos="2977"/>
        </w:tabs>
        <w:ind w:left="2835" w:hanging="850"/>
      </w:pPr>
      <w:r>
        <w:tab/>
        <w:t>Che col cuor a Te s’inchina,</w:t>
      </w:r>
    </w:p>
    <w:p w:rsidR="000A41CC" w:rsidRDefault="000A41CC" w:rsidP="004E2B0A">
      <w:pPr>
        <w:pStyle w:val="Intestazione"/>
        <w:tabs>
          <w:tab w:val="left" w:pos="2977"/>
        </w:tabs>
        <w:ind w:left="2835" w:hanging="850"/>
      </w:pPr>
      <w:r>
        <w:tab/>
        <w:t>Tu sei sola medicina,</w:t>
      </w:r>
    </w:p>
    <w:p w:rsidR="000A41CC" w:rsidRDefault="000A41CC" w:rsidP="004E2B0A">
      <w:pPr>
        <w:pStyle w:val="Intestazione"/>
        <w:tabs>
          <w:tab w:val="left" w:pos="2977"/>
        </w:tabs>
        <w:ind w:left="2835" w:hanging="850"/>
      </w:pPr>
      <w:r>
        <w:tab/>
        <w:t>Non mi lassa più languire.</w:t>
      </w:r>
    </w:p>
    <w:p w:rsidR="000A41CC" w:rsidRDefault="000A41CC" w:rsidP="004E2B0A">
      <w:pPr>
        <w:pStyle w:val="Intestazione"/>
        <w:tabs>
          <w:tab w:val="left" w:pos="2977"/>
        </w:tabs>
        <w:ind w:left="2835" w:hanging="850"/>
      </w:pPr>
      <w:r>
        <w:t>Giesù dolce dolce e pio,</w:t>
      </w:r>
    </w:p>
    <w:p w:rsidR="000A41CC" w:rsidRDefault="000A41CC" w:rsidP="004E2B0A">
      <w:pPr>
        <w:pStyle w:val="Intestazione"/>
        <w:tabs>
          <w:tab w:val="left" w:pos="2977"/>
        </w:tabs>
        <w:ind w:left="2835" w:hanging="850"/>
      </w:pPr>
      <w:r>
        <w:t>Mio Signor sposo e Dio,</w:t>
      </w:r>
    </w:p>
    <w:p w:rsidR="000A41CC" w:rsidRDefault="000A41CC" w:rsidP="004E2B0A">
      <w:pPr>
        <w:pStyle w:val="Intestazione"/>
        <w:tabs>
          <w:tab w:val="left" w:pos="2977"/>
        </w:tabs>
        <w:ind w:left="2835" w:hanging="850"/>
      </w:pPr>
      <w:r>
        <w:t>In Te ho posto ogni desio,</w:t>
      </w:r>
    </w:p>
    <w:p w:rsidR="000A41CC" w:rsidRDefault="000A41CC" w:rsidP="004E2B0A">
      <w:pPr>
        <w:pStyle w:val="Intestazione"/>
        <w:tabs>
          <w:tab w:val="left" w:pos="2977"/>
        </w:tabs>
        <w:ind w:left="2835" w:hanging="850"/>
      </w:pPr>
      <w:r>
        <w:t>Pur che possa a Te venire.</w:t>
      </w:r>
    </w:p>
    <w:p w:rsidR="000A41CC" w:rsidRDefault="000A41CC" w:rsidP="004E2B0A">
      <w:pPr>
        <w:pStyle w:val="Intestazione"/>
        <w:tabs>
          <w:tab w:val="left" w:pos="2977"/>
        </w:tabs>
        <w:ind w:left="2835" w:hanging="850"/>
      </w:pPr>
      <w:r>
        <w:tab/>
        <w:t>Giesù, agnello immaculato,</w:t>
      </w:r>
    </w:p>
    <w:p w:rsidR="000A41CC" w:rsidRDefault="000A41CC" w:rsidP="004E2B0A">
      <w:pPr>
        <w:pStyle w:val="Intestazione"/>
        <w:tabs>
          <w:tab w:val="left" w:pos="2977"/>
        </w:tabs>
        <w:ind w:left="2835" w:hanging="850"/>
      </w:pPr>
      <w:r>
        <w:tab/>
        <w:t>Per me Tu sei passionato,</w:t>
      </w:r>
    </w:p>
    <w:p w:rsidR="000A41CC" w:rsidRDefault="000A41CC" w:rsidP="004E2B0A">
      <w:pPr>
        <w:pStyle w:val="Intestazione"/>
        <w:tabs>
          <w:tab w:val="left" w:pos="2977"/>
        </w:tabs>
        <w:ind w:left="2835" w:hanging="850"/>
      </w:pPr>
      <w:r>
        <w:tab/>
        <w:t>Non gurdar al mio peccato,</w:t>
      </w:r>
    </w:p>
    <w:p w:rsidR="000A41CC" w:rsidRDefault="000A41CC" w:rsidP="004E2B0A">
      <w:pPr>
        <w:pStyle w:val="Intestazione"/>
        <w:tabs>
          <w:tab w:val="left" w:pos="2977"/>
        </w:tabs>
        <w:ind w:left="2835" w:hanging="850"/>
      </w:pPr>
      <w:r>
        <w:tab/>
        <w:t>Poni fine a mio martire.</w:t>
      </w:r>
    </w:p>
    <w:p w:rsidR="000A41CC" w:rsidRDefault="000A41CC" w:rsidP="004E2B0A">
      <w:pPr>
        <w:pStyle w:val="Intestazione"/>
        <w:tabs>
          <w:tab w:val="left" w:pos="2977"/>
        </w:tabs>
        <w:ind w:left="2835" w:hanging="850"/>
      </w:pPr>
      <w:r>
        <w:t>Giesù dolce e vera guida,</w:t>
      </w:r>
    </w:p>
    <w:p w:rsidR="000A41CC" w:rsidRDefault="000A41CC" w:rsidP="004E2B0A">
      <w:pPr>
        <w:pStyle w:val="Intestazione"/>
        <w:tabs>
          <w:tab w:val="left" w:pos="2977"/>
        </w:tabs>
        <w:ind w:left="2835" w:hanging="850"/>
      </w:pPr>
      <w:r>
        <w:t>Palma mia ch’in Te  si fida,</w:t>
      </w:r>
    </w:p>
    <w:p w:rsidR="000A41CC" w:rsidRDefault="000A41CC" w:rsidP="004E2B0A">
      <w:pPr>
        <w:pStyle w:val="Intestazione"/>
        <w:tabs>
          <w:tab w:val="left" w:pos="2977"/>
        </w:tabs>
        <w:ind w:left="2835" w:hanging="850"/>
      </w:pPr>
      <w:r>
        <w:t>Sempre crida, crida, crida</w:t>
      </w:r>
    </w:p>
    <w:p w:rsidR="000A41CC" w:rsidRDefault="000A41CC" w:rsidP="004E2B0A">
      <w:pPr>
        <w:pStyle w:val="Intestazione"/>
        <w:tabs>
          <w:tab w:val="left" w:pos="2977"/>
        </w:tabs>
        <w:ind w:left="2835" w:hanging="850"/>
      </w:pPr>
      <w:r>
        <w:t>Che la faccia a Te venire.</w:t>
      </w:r>
    </w:p>
    <w:p w:rsidR="000A41CC" w:rsidRDefault="000A41CC" w:rsidP="004E2B0A">
      <w:pPr>
        <w:pStyle w:val="Intestazione"/>
        <w:tabs>
          <w:tab w:val="left" w:pos="2977"/>
        </w:tabs>
        <w:ind w:left="2835" w:hanging="850"/>
      </w:pPr>
      <w:r>
        <w:tab/>
        <w:t>Giesù Padre e Dio eterno,</w:t>
      </w:r>
    </w:p>
    <w:p w:rsidR="000A41CC" w:rsidRDefault="000A41CC" w:rsidP="004E2B0A">
      <w:pPr>
        <w:pStyle w:val="Intestazione"/>
        <w:tabs>
          <w:tab w:val="left" w:pos="2977"/>
        </w:tabs>
        <w:ind w:left="2835" w:hanging="850"/>
      </w:pPr>
      <w:r>
        <w:tab/>
        <w:t>Qua nel mondo non discerno</w:t>
      </w:r>
    </w:p>
    <w:p w:rsidR="000A41CC" w:rsidRDefault="000A41CC" w:rsidP="004E2B0A">
      <w:pPr>
        <w:pStyle w:val="Intestazione"/>
        <w:tabs>
          <w:tab w:val="left" w:pos="2977"/>
        </w:tabs>
        <w:ind w:left="2835" w:hanging="850"/>
      </w:pPr>
      <w:r>
        <w:tab/>
        <w:t>Se non puza, e quasi inferno</w:t>
      </w:r>
    </w:p>
    <w:p w:rsidR="000A41CC" w:rsidRDefault="000A41CC" w:rsidP="004E2B0A">
      <w:pPr>
        <w:pStyle w:val="Intestazione"/>
        <w:tabs>
          <w:tab w:val="left" w:pos="2977"/>
        </w:tabs>
        <w:ind w:left="2835" w:hanging="850"/>
      </w:pPr>
      <w:r>
        <w:tab/>
        <w:t>Famme presto, presto uscire.</w:t>
      </w:r>
    </w:p>
    <w:p w:rsidR="000A41CC" w:rsidRDefault="000A41CC" w:rsidP="004E2B0A">
      <w:pPr>
        <w:pStyle w:val="Intestazione"/>
        <w:tabs>
          <w:tab w:val="left" w:pos="2977"/>
        </w:tabs>
        <w:ind w:left="2835" w:hanging="850"/>
      </w:pPr>
      <w:r>
        <w:t>Giesù, presto, presto, presto,</w:t>
      </w:r>
    </w:p>
    <w:p w:rsidR="000A41CC" w:rsidRDefault="000A41CC" w:rsidP="004E2B0A">
      <w:pPr>
        <w:pStyle w:val="Intestazione"/>
        <w:tabs>
          <w:tab w:val="left" w:pos="2977"/>
        </w:tabs>
        <w:ind w:left="2835" w:hanging="850"/>
      </w:pPr>
      <w:r>
        <w:t>Soccor’ a l’animo tanto msto,</w:t>
      </w:r>
    </w:p>
    <w:p w:rsidR="000A41CC" w:rsidRDefault="000A41CC" w:rsidP="004E2B0A">
      <w:pPr>
        <w:pStyle w:val="Intestazione"/>
        <w:tabs>
          <w:tab w:val="left" w:pos="2977"/>
        </w:tabs>
        <w:ind w:left="2835" w:hanging="850"/>
      </w:pPr>
      <w:r>
        <w:t>O Giesù, fa presto, presto,</w:t>
      </w:r>
    </w:p>
    <w:p w:rsidR="000A41CC" w:rsidRDefault="000A41CC" w:rsidP="004E2B0A">
      <w:pPr>
        <w:pStyle w:val="Intestazione"/>
        <w:tabs>
          <w:tab w:val="left" w:pos="2977"/>
        </w:tabs>
        <w:ind w:left="2835" w:hanging="850"/>
      </w:pPr>
      <w:r>
        <w:t>Ch’io mi sento il cuor finire.</w:t>
      </w:r>
    </w:p>
    <w:p w:rsidR="000A41CC" w:rsidRDefault="000A41CC" w:rsidP="004E2B0A">
      <w:pPr>
        <w:pStyle w:val="Intestazione"/>
        <w:tabs>
          <w:tab w:val="left" w:pos="2977"/>
        </w:tabs>
        <w:ind w:left="2835" w:hanging="850"/>
      </w:pPr>
      <w:r>
        <w:tab/>
        <w:t>Giesù Christo, Salvatore,</w:t>
      </w:r>
    </w:p>
    <w:p w:rsidR="000A41CC" w:rsidRDefault="00205033" w:rsidP="004E2B0A">
      <w:pPr>
        <w:pStyle w:val="Intestazione"/>
        <w:tabs>
          <w:tab w:val="left" w:pos="2977"/>
        </w:tabs>
        <w:ind w:left="2835" w:hanging="850"/>
      </w:pPr>
      <w:r>
        <w:tab/>
        <w:t>L’alma meschina a Te ricorre,</w:t>
      </w:r>
    </w:p>
    <w:p w:rsidR="00205033" w:rsidRDefault="00205033" w:rsidP="004E2B0A">
      <w:pPr>
        <w:pStyle w:val="Intestazione"/>
        <w:tabs>
          <w:tab w:val="left" w:pos="2977"/>
        </w:tabs>
        <w:ind w:left="2835" w:hanging="850"/>
      </w:pPr>
      <w:r>
        <w:lastRenderedPageBreak/>
        <w:tab/>
        <w:t>Aiuta, aiuta el tristo cuore</w:t>
      </w:r>
    </w:p>
    <w:p w:rsidR="00205033" w:rsidRDefault="00205033" w:rsidP="004E2B0A">
      <w:pPr>
        <w:pStyle w:val="Intestazione"/>
        <w:tabs>
          <w:tab w:val="left" w:pos="2977"/>
        </w:tabs>
        <w:ind w:left="2835" w:hanging="850"/>
      </w:pPr>
      <w:r>
        <w:tab/>
        <w:t>Che sol bramo a Te venire.</w:t>
      </w:r>
    </w:p>
    <w:p w:rsidR="00205033" w:rsidRDefault="00205033" w:rsidP="004E2B0A">
      <w:pPr>
        <w:pStyle w:val="Intestazione"/>
        <w:tabs>
          <w:tab w:val="left" w:pos="2977"/>
        </w:tabs>
        <w:ind w:left="2835" w:hanging="850"/>
      </w:pPr>
      <w:r>
        <w:t xml:space="preserve">Giesù, stella meridiana, </w:t>
      </w:r>
    </w:p>
    <w:p w:rsidR="00205033" w:rsidRDefault="00205033" w:rsidP="004E2B0A">
      <w:pPr>
        <w:pStyle w:val="Intestazione"/>
        <w:tabs>
          <w:tab w:val="left" w:pos="2977"/>
        </w:tabs>
        <w:ind w:left="2835" w:hanging="850"/>
      </w:pPr>
      <w:r>
        <w:t>De pietà vera fontana,</w:t>
      </w:r>
    </w:p>
    <w:p w:rsidR="00205033" w:rsidRDefault="00205033" w:rsidP="004E2B0A">
      <w:pPr>
        <w:pStyle w:val="Intestazione"/>
        <w:tabs>
          <w:tab w:val="left" w:pos="2977"/>
        </w:tabs>
        <w:ind w:left="2835" w:hanging="850"/>
      </w:pPr>
      <w:r>
        <w:t>Se mi tien da Te lontana</w:t>
      </w:r>
    </w:p>
    <w:p w:rsidR="00205033" w:rsidRDefault="00205033" w:rsidP="004E2B0A">
      <w:pPr>
        <w:pStyle w:val="Intestazione"/>
        <w:tabs>
          <w:tab w:val="left" w:pos="2977"/>
        </w:tabs>
        <w:ind w:left="2835" w:hanging="850"/>
      </w:pPr>
      <w:r>
        <w:t>Scorro e dubio di perire.</w:t>
      </w:r>
    </w:p>
    <w:p w:rsidR="00205033" w:rsidRDefault="00205033" w:rsidP="004E2B0A">
      <w:pPr>
        <w:pStyle w:val="Intestazione"/>
        <w:tabs>
          <w:tab w:val="left" w:pos="2977"/>
        </w:tabs>
        <w:ind w:left="2835" w:hanging="850"/>
      </w:pPr>
      <w:r>
        <w:tab/>
        <w:t>Giesù Christo, dolce manna,</w:t>
      </w:r>
    </w:p>
    <w:p w:rsidR="00205033" w:rsidRDefault="00205033" w:rsidP="004E2B0A">
      <w:pPr>
        <w:pStyle w:val="Intestazione"/>
        <w:tabs>
          <w:tab w:val="left" w:pos="2977"/>
        </w:tabs>
        <w:ind w:left="2835" w:hanging="850"/>
      </w:pPr>
      <w:r>
        <w:tab/>
        <w:t>Che ben pasce, e non s’affanna,</w:t>
      </w:r>
    </w:p>
    <w:p w:rsidR="00205033" w:rsidRDefault="00205033" w:rsidP="004E2B0A">
      <w:pPr>
        <w:pStyle w:val="Intestazione"/>
        <w:tabs>
          <w:tab w:val="left" w:pos="2977"/>
        </w:tabs>
        <w:ind w:left="2835" w:hanging="850"/>
      </w:pPr>
      <w:r>
        <w:tab/>
        <w:t>La mia piaga presto sana</w:t>
      </w:r>
    </w:p>
    <w:p w:rsidR="00205033" w:rsidRDefault="00205033" w:rsidP="004E2B0A">
      <w:pPr>
        <w:pStyle w:val="Intestazione"/>
        <w:tabs>
          <w:tab w:val="left" w:pos="2977"/>
        </w:tabs>
        <w:ind w:left="2835" w:hanging="850"/>
      </w:pPr>
      <w:r>
        <w:tab/>
        <w:t>Pur con farme aa Te venire.</w:t>
      </w:r>
    </w:p>
    <w:p w:rsidR="00205033" w:rsidRDefault="00205033" w:rsidP="00205033">
      <w:pPr>
        <w:pStyle w:val="Intestazione"/>
        <w:tabs>
          <w:tab w:val="clear" w:pos="5386"/>
          <w:tab w:val="left" w:pos="2977"/>
          <w:tab w:val="left" w:pos="6530"/>
        </w:tabs>
        <w:ind w:left="2835" w:hanging="850"/>
      </w:pPr>
      <w:r>
        <w:t xml:space="preserve">Giesù dolce e vera pace, </w:t>
      </w:r>
    </w:p>
    <w:p w:rsidR="00205033" w:rsidRDefault="00205033" w:rsidP="00205033">
      <w:pPr>
        <w:pStyle w:val="Intestazione"/>
        <w:tabs>
          <w:tab w:val="left" w:pos="2977"/>
          <w:tab w:val="left" w:pos="6530"/>
        </w:tabs>
        <w:ind w:left="2835" w:hanging="850"/>
      </w:pPr>
      <w:r>
        <w:t>Sveglia el cuor che morto giace</w:t>
      </w:r>
    </w:p>
    <w:p w:rsidR="00205033" w:rsidRDefault="00205033" w:rsidP="00205033">
      <w:pPr>
        <w:pStyle w:val="Intestazione"/>
        <w:tabs>
          <w:tab w:val="clear" w:pos="5386"/>
          <w:tab w:val="left" w:pos="2977"/>
          <w:tab w:val="left" w:pos="6530"/>
        </w:tabs>
        <w:ind w:left="2835" w:hanging="850"/>
      </w:pPr>
      <w:r>
        <w:t>Col calor de tua fornace,</w:t>
      </w:r>
    </w:p>
    <w:p w:rsidR="00205033" w:rsidRDefault="00205033" w:rsidP="00205033">
      <w:pPr>
        <w:pStyle w:val="Intestazione"/>
        <w:tabs>
          <w:tab w:val="clear" w:pos="5386"/>
          <w:tab w:val="left" w:pos="2977"/>
          <w:tab w:val="left" w:pos="6530"/>
        </w:tabs>
        <w:ind w:left="2835" w:hanging="850"/>
      </w:pPr>
      <w:r>
        <w:t>Sì che possa a Te venire.</w:t>
      </w:r>
    </w:p>
    <w:p w:rsidR="00205033" w:rsidRDefault="00205033" w:rsidP="00205033">
      <w:pPr>
        <w:pStyle w:val="Intestazione"/>
        <w:tabs>
          <w:tab w:val="clear" w:pos="5386"/>
          <w:tab w:val="left" w:pos="2977"/>
          <w:tab w:val="left" w:pos="6530"/>
        </w:tabs>
        <w:ind w:left="2835" w:hanging="850"/>
      </w:pPr>
      <w:r>
        <w:tab/>
        <w:t>Giesù, prendi di me cura,</w:t>
      </w:r>
    </w:p>
    <w:p w:rsidR="00205033" w:rsidRDefault="00205033" w:rsidP="00205033">
      <w:pPr>
        <w:pStyle w:val="Intestazione"/>
        <w:tabs>
          <w:tab w:val="clear" w:pos="5386"/>
          <w:tab w:val="left" w:pos="2977"/>
          <w:tab w:val="left" w:pos="6530"/>
        </w:tabs>
        <w:ind w:left="2835" w:hanging="850"/>
        <w:rPr>
          <w:i/>
        </w:rPr>
      </w:pPr>
      <w:r>
        <w:tab/>
        <w:t xml:space="preserve">Ch’el mio cor più non s’indura, </w:t>
      </w:r>
      <w:r>
        <w:rPr>
          <w:i/>
        </w:rPr>
        <w:t>( pag. 34r )</w:t>
      </w:r>
    </w:p>
    <w:p w:rsidR="00205033" w:rsidRDefault="00205033" w:rsidP="00205033">
      <w:pPr>
        <w:pStyle w:val="Intestazione"/>
        <w:tabs>
          <w:tab w:val="clear" w:pos="5386"/>
          <w:tab w:val="left" w:pos="2977"/>
          <w:tab w:val="left" w:pos="6530"/>
        </w:tabs>
        <w:ind w:left="2835" w:hanging="850"/>
      </w:pPr>
      <w:r>
        <w:rPr>
          <w:i/>
        </w:rPr>
        <w:tab/>
      </w:r>
      <w:r>
        <w:t>Fa la mia alma esser sicura</w:t>
      </w:r>
    </w:p>
    <w:p w:rsidR="00205033" w:rsidRDefault="00205033" w:rsidP="00205033">
      <w:pPr>
        <w:pStyle w:val="Intestazione"/>
        <w:tabs>
          <w:tab w:val="clear" w:pos="5386"/>
          <w:tab w:val="left" w:pos="2977"/>
          <w:tab w:val="left" w:pos="6530"/>
        </w:tabs>
        <w:ind w:left="2835" w:hanging="850"/>
      </w:pPr>
      <w:r>
        <w:tab/>
        <w:t>Di poter a Te venire.</w:t>
      </w:r>
    </w:p>
    <w:p w:rsidR="00205033" w:rsidRDefault="00205033" w:rsidP="00205033">
      <w:pPr>
        <w:pStyle w:val="Intestazione"/>
        <w:tabs>
          <w:tab w:val="clear" w:pos="5386"/>
          <w:tab w:val="left" w:pos="2977"/>
          <w:tab w:val="left" w:pos="6530"/>
        </w:tabs>
        <w:ind w:left="2835" w:hanging="850"/>
      </w:pPr>
      <w:r>
        <w:t>Giesù, amor dolce e perfetto,</w:t>
      </w:r>
    </w:p>
    <w:p w:rsidR="00205033" w:rsidRDefault="00205033" w:rsidP="00205033">
      <w:pPr>
        <w:pStyle w:val="Intestazione"/>
        <w:tabs>
          <w:tab w:val="clear" w:pos="5386"/>
          <w:tab w:val="left" w:pos="2977"/>
          <w:tab w:val="left" w:pos="6530"/>
        </w:tabs>
        <w:ind w:left="2835" w:hanging="850"/>
      </w:pPr>
      <w:r>
        <w:t>El mio cuor sta in grn sospetto</w:t>
      </w:r>
    </w:p>
    <w:p w:rsidR="00205033" w:rsidRDefault="00205033" w:rsidP="00205033">
      <w:pPr>
        <w:pStyle w:val="Intestazione"/>
        <w:tabs>
          <w:tab w:val="clear" w:pos="5386"/>
          <w:tab w:val="left" w:pos="2977"/>
          <w:tab w:val="left" w:pos="6530"/>
        </w:tabs>
        <w:ind w:left="2835" w:hanging="850"/>
      </w:pPr>
      <w:r>
        <w:t>Che l’habbi in tuo dispetto,</w:t>
      </w:r>
    </w:p>
    <w:p w:rsidR="00205033" w:rsidRDefault="00205033" w:rsidP="00205033">
      <w:pPr>
        <w:pStyle w:val="Intestazione"/>
        <w:tabs>
          <w:tab w:val="clear" w:pos="5386"/>
          <w:tab w:val="left" w:pos="2977"/>
          <w:tab w:val="left" w:pos="6530"/>
        </w:tabs>
        <w:ind w:left="2835" w:hanging="850"/>
      </w:pPr>
      <w:r>
        <w:t>Perch’el fai tanto patire.</w:t>
      </w:r>
    </w:p>
    <w:p w:rsidR="00205033" w:rsidRDefault="00205033" w:rsidP="00205033">
      <w:pPr>
        <w:pStyle w:val="Intestazione"/>
        <w:tabs>
          <w:tab w:val="clear" w:pos="5386"/>
          <w:tab w:val="left" w:pos="2977"/>
          <w:tab w:val="left" w:pos="6530"/>
        </w:tabs>
        <w:ind w:left="2835" w:hanging="850"/>
      </w:pPr>
      <w:r>
        <w:tab/>
        <w:t>Giesù, sposo e Signor charo,</w:t>
      </w:r>
    </w:p>
    <w:p w:rsidR="00205033" w:rsidRDefault="00E30E2A" w:rsidP="00205033">
      <w:pPr>
        <w:pStyle w:val="Intestazione"/>
        <w:tabs>
          <w:tab w:val="clear" w:pos="5386"/>
          <w:tab w:val="left" w:pos="2977"/>
          <w:tab w:val="left" w:pos="6530"/>
        </w:tabs>
        <w:ind w:left="2835" w:hanging="850"/>
      </w:pPr>
      <w:r>
        <w:tab/>
      </w:r>
      <w:r w:rsidR="00205033">
        <w:t>Deh, non m’esser tanto avaro,</w:t>
      </w:r>
    </w:p>
    <w:p w:rsidR="00205033" w:rsidRDefault="00E30E2A" w:rsidP="00205033">
      <w:pPr>
        <w:pStyle w:val="Intestazione"/>
        <w:tabs>
          <w:tab w:val="clear" w:pos="5386"/>
          <w:tab w:val="left" w:pos="2977"/>
          <w:tab w:val="left" w:pos="6530"/>
        </w:tabs>
        <w:ind w:left="2835" w:hanging="850"/>
      </w:pPr>
      <w:r>
        <w:tab/>
      </w:r>
      <w:r w:rsidR="00205033">
        <w:t>Se</w:t>
      </w:r>
      <w:r>
        <w:t xml:space="preserve"> non trovo altro riparo,</w:t>
      </w:r>
    </w:p>
    <w:p w:rsidR="00E30E2A" w:rsidRDefault="00E30E2A" w:rsidP="00205033">
      <w:pPr>
        <w:pStyle w:val="Intestazione"/>
        <w:tabs>
          <w:tab w:val="clear" w:pos="5386"/>
          <w:tab w:val="left" w:pos="2977"/>
          <w:tab w:val="left" w:pos="6530"/>
        </w:tabs>
        <w:ind w:left="2835" w:hanging="850"/>
      </w:pPr>
      <w:r>
        <w:tab/>
        <w:t>Se non gratia a Te venire.</w:t>
      </w:r>
    </w:p>
    <w:p w:rsidR="00E30E2A" w:rsidRDefault="00E30E2A" w:rsidP="00205033">
      <w:pPr>
        <w:pStyle w:val="Intestazione"/>
        <w:tabs>
          <w:tab w:val="clear" w:pos="5386"/>
          <w:tab w:val="left" w:pos="2977"/>
          <w:tab w:val="left" w:pos="6530"/>
        </w:tabs>
        <w:ind w:left="2835" w:hanging="850"/>
      </w:pPr>
      <w:r>
        <w:t>Giesù, per quel sangue degno,</w:t>
      </w:r>
    </w:p>
    <w:p w:rsidR="00E30E2A" w:rsidRDefault="00E30E2A" w:rsidP="00205033">
      <w:pPr>
        <w:pStyle w:val="Intestazione"/>
        <w:tabs>
          <w:tab w:val="clear" w:pos="5386"/>
          <w:tab w:val="left" w:pos="2977"/>
          <w:tab w:val="left" w:pos="6530"/>
        </w:tabs>
        <w:ind w:left="2835" w:hanging="850"/>
      </w:pPr>
      <w:r>
        <w:t>Che spagesti sopra el legno,</w:t>
      </w:r>
    </w:p>
    <w:p w:rsidR="00E30E2A" w:rsidRDefault="00E30E2A" w:rsidP="00205033">
      <w:pPr>
        <w:pStyle w:val="Intestazione"/>
        <w:tabs>
          <w:tab w:val="clear" w:pos="5386"/>
          <w:tab w:val="left" w:pos="2977"/>
          <w:tab w:val="left" w:pos="6530"/>
        </w:tabs>
        <w:ind w:left="2835" w:hanging="850"/>
      </w:pPr>
      <w:r>
        <w:t>Da Te chiedo qualche segno</w:t>
      </w:r>
    </w:p>
    <w:p w:rsidR="00E30E2A" w:rsidRDefault="00E30E2A" w:rsidP="00205033">
      <w:pPr>
        <w:pStyle w:val="Intestazione"/>
        <w:tabs>
          <w:tab w:val="clear" w:pos="5386"/>
          <w:tab w:val="left" w:pos="2977"/>
          <w:tab w:val="left" w:pos="6530"/>
        </w:tabs>
        <w:ind w:left="2835" w:hanging="850"/>
      </w:pPr>
      <w:r>
        <w:t>Che presto habbia a Te vnire.</w:t>
      </w:r>
    </w:p>
    <w:p w:rsidR="00E30E2A" w:rsidRDefault="00E30E2A" w:rsidP="00205033">
      <w:pPr>
        <w:pStyle w:val="Intestazione"/>
        <w:tabs>
          <w:tab w:val="clear" w:pos="5386"/>
          <w:tab w:val="left" w:pos="2977"/>
          <w:tab w:val="left" w:pos="6530"/>
        </w:tabs>
        <w:ind w:left="2835" w:hanging="850"/>
      </w:pPr>
      <w:r>
        <w:tab/>
        <w:t>Gies, dolce, e dolce sire,</w:t>
      </w:r>
    </w:p>
    <w:p w:rsidR="00E30E2A" w:rsidRDefault="00E30E2A" w:rsidP="00205033">
      <w:pPr>
        <w:pStyle w:val="Intestazione"/>
        <w:tabs>
          <w:tab w:val="clear" w:pos="5386"/>
          <w:tab w:val="left" w:pos="2977"/>
          <w:tab w:val="left" w:pos="6530"/>
        </w:tabs>
        <w:ind w:left="2835" w:hanging="850"/>
      </w:pPr>
      <w:r>
        <w:tab/>
        <w:t>Deh, non me far più languire,</w:t>
      </w:r>
    </w:p>
    <w:p w:rsidR="00E30E2A" w:rsidRDefault="00E30E2A" w:rsidP="00205033">
      <w:pPr>
        <w:pStyle w:val="Intestazione"/>
        <w:tabs>
          <w:tab w:val="clear" w:pos="5386"/>
          <w:tab w:val="left" w:pos="2977"/>
          <w:tab w:val="left" w:pos="6530"/>
        </w:tabs>
        <w:ind w:left="2835" w:hanging="850"/>
      </w:pPr>
      <w:r>
        <w:tab/>
        <w:t>Le tue brazze vogli aprire</w:t>
      </w:r>
    </w:p>
    <w:p w:rsidR="00E30E2A" w:rsidRDefault="00E30E2A" w:rsidP="00205033">
      <w:pPr>
        <w:pStyle w:val="Intestazione"/>
        <w:tabs>
          <w:tab w:val="clear" w:pos="5386"/>
          <w:tab w:val="left" w:pos="2977"/>
          <w:tab w:val="left" w:pos="6530"/>
        </w:tabs>
        <w:ind w:left="2835" w:hanging="850"/>
      </w:pPr>
      <w:r>
        <w:tab/>
        <w:t>e ricever l’alma mia.</w:t>
      </w:r>
    </w:p>
    <w:p w:rsidR="00E30E2A" w:rsidRDefault="00E30E2A" w:rsidP="00205033">
      <w:pPr>
        <w:pStyle w:val="Intestazione"/>
        <w:tabs>
          <w:tab w:val="clear" w:pos="5386"/>
          <w:tab w:val="left" w:pos="2977"/>
          <w:tab w:val="left" w:pos="6530"/>
        </w:tabs>
        <w:ind w:left="2835" w:hanging="850"/>
      </w:pPr>
      <w:r>
        <w:t>Jesu, fili veri Dei,</w:t>
      </w:r>
    </w:p>
    <w:p w:rsidR="00E30E2A" w:rsidRDefault="00E30E2A" w:rsidP="00205033">
      <w:pPr>
        <w:pStyle w:val="Intestazione"/>
        <w:tabs>
          <w:tab w:val="clear" w:pos="5386"/>
          <w:tab w:val="left" w:pos="2977"/>
          <w:tab w:val="left" w:pos="6530"/>
        </w:tabs>
        <w:ind w:left="2835" w:hanging="850"/>
      </w:pPr>
      <w:r>
        <w:t>Spes unica cordis mei,</w:t>
      </w:r>
    </w:p>
    <w:p w:rsidR="00E30E2A" w:rsidRDefault="00E30E2A" w:rsidP="00205033">
      <w:pPr>
        <w:pStyle w:val="Intestazione"/>
        <w:tabs>
          <w:tab w:val="clear" w:pos="5386"/>
          <w:tab w:val="left" w:pos="2977"/>
          <w:tab w:val="left" w:pos="6530"/>
        </w:tabs>
        <w:ind w:left="2835" w:hanging="850"/>
      </w:pPr>
      <w:r>
        <w:t>Jesu miserere mei,</w:t>
      </w:r>
    </w:p>
    <w:p w:rsidR="00E30E2A" w:rsidRDefault="00E30E2A" w:rsidP="00205033">
      <w:pPr>
        <w:pStyle w:val="Intestazione"/>
        <w:tabs>
          <w:tab w:val="clear" w:pos="5386"/>
          <w:tab w:val="left" w:pos="2977"/>
          <w:tab w:val="left" w:pos="6530"/>
        </w:tabs>
        <w:ind w:left="2835" w:hanging="850"/>
      </w:pPr>
      <w:r>
        <w:t>Ch’io mi senta a Te venire.</w:t>
      </w:r>
    </w:p>
    <w:p w:rsidR="00E30E2A" w:rsidRDefault="00E30E2A" w:rsidP="00205033">
      <w:pPr>
        <w:pStyle w:val="Intestazione"/>
        <w:tabs>
          <w:tab w:val="clear" w:pos="5386"/>
          <w:tab w:val="left" w:pos="2977"/>
          <w:tab w:val="left" w:pos="6530"/>
        </w:tabs>
        <w:ind w:left="2835" w:hanging="850"/>
      </w:pPr>
      <w:r>
        <w:tab/>
        <w:t>Or su, pigra e negligente,</w:t>
      </w:r>
    </w:p>
    <w:p w:rsidR="00E30E2A" w:rsidRDefault="00E30E2A" w:rsidP="00205033">
      <w:pPr>
        <w:pStyle w:val="Intestazione"/>
        <w:tabs>
          <w:tab w:val="clear" w:pos="5386"/>
          <w:tab w:val="left" w:pos="2977"/>
          <w:tab w:val="left" w:pos="6530"/>
        </w:tabs>
        <w:ind w:left="2835" w:hanging="850"/>
      </w:pPr>
      <w:r>
        <w:tab/>
        <w:t>Leva su, più non dormire,</w:t>
      </w:r>
    </w:p>
    <w:p w:rsidR="00E30E2A" w:rsidRDefault="00E30E2A" w:rsidP="00205033">
      <w:pPr>
        <w:pStyle w:val="Intestazione"/>
        <w:tabs>
          <w:tab w:val="clear" w:pos="5386"/>
          <w:tab w:val="left" w:pos="2977"/>
          <w:tab w:val="left" w:pos="6530"/>
        </w:tabs>
        <w:ind w:left="2835" w:hanging="850"/>
      </w:pPr>
      <w:r>
        <w:tab/>
        <w:t>Quel che Dio te manda a dire</w:t>
      </w:r>
    </w:p>
    <w:p w:rsidR="00E30E2A" w:rsidRDefault="00E30E2A" w:rsidP="00205033">
      <w:pPr>
        <w:pStyle w:val="Intestazione"/>
        <w:tabs>
          <w:tab w:val="clear" w:pos="5386"/>
          <w:tab w:val="left" w:pos="2977"/>
          <w:tab w:val="left" w:pos="6530"/>
        </w:tabs>
        <w:ind w:left="2835" w:hanging="850"/>
      </w:pPr>
      <w:r>
        <w:tab/>
        <w:t>Odi ben attentamente,</w:t>
      </w:r>
    </w:p>
    <w:p w:rsidR="00E30E2A" w:rsidRDefault="00BA48D9" w:rsidP="00205033">
      <w:pPr>
        <w:pStyle w:val="Intestazione"/>
        <w:tabs>
          <w:tab w:val="clear" w:pos="5386"/>
          <w:tab w:val="left" w:pos="2977"/>
          <w:tab w:val="left" w:pos="6530"/>
        </w:tabs>
        <w:ind w:left="2835" w:hanging="850"/>
      </w:pPr>
      <w:r>
        <w:tab/>
      </w:r>
      <w:r w:rsidR="00E30E2A">
        <w:t>D’ogni tempo a te lasciato</w:t>
      </w:r>
    </w:p>
    <w:p w:rsidR="00E30E2A" w:rsidRDefault="00BA48D9" w:rsidP="00205033">
      <w:pPr>
        <w:pStyle w:val="Intestazione"/>
        <w:tabs>
          <w:tab w:val="clear" w:pos="5386"/>
          <w:tab w:val="left" w:pos="2977"/>
          <w:tab w:val="left" w:pos="6530"/>
        </w:tabs>
        <w:ind w:left="2835" w:hanging="850"/>
      </w:pPr>
      <w:r>
        <w:tab/>
      </w:r>
      <w:r w:rsidR="00E30E2A">
        <w:t>Renderai stretta ragione</w:t>
      </w:r>
    </w:p>
    <w:p w:rsidR="00E30E2A" w:rsidRDefault="00BA48D9" w:rsidP="00205033">
      <w:pPr>
        <w:pStyle w:val="Intestazione"/>
        <w:tabs>
          <w:tab w:val="clear" w:pos="5386"/>
          <w:tab w:val="left" w:pos="2977"/>
          <w:tab w:val="left" w:pos="6530"/>
        </w:tabs>
        <w:ind w:left="2835" w:hanging="850"/>
      </w:pPr>
      <w:r>
        <w:lastRenderedPageBreak/>
        <w:tab/>
      </w:r>
      <w:r w:rsidR="00E30E2A">
        <w:t>Nante a tutte le persone</w:t>
      </w:r>
    </w:p>
    <w:p w:rsidR="00E30E2A" w:rsidRDefault="00BA48D9" w:rsidP="00205033">
      <w:pPr>
        <w:pStyle w:val="Intestazione"/>
        <w:tabs>
          <w:tab w:val="clear" w:pos="5386"/>
          <w:tab w:val="left" w:pos="2977"/>
          <w:tab w:val="left" w:pos="6530"/>
        </w:tabs>
        <w:ind w:left="2835" w:hanging="850"/>
      </w:pPr>
      <w:r>
        <w:tab/>
      </w:r>
      <w:r w:rsidR="00E30E2A">
        <w:t>Tu sarai essaminato.</w:t>
      </w:r>
    </w:p>
    <w:p w:rsidR="00E30E2A" w:rsidRDefault="00E30E2A" w:rsidP="00205033">
      <w:pPr>
        <w:pStyle w:val="Intestazione"/>
        <w:tabs>
          <w:tab w:val="clear" w:pos="5386"/>
          <w:tab w:val="left" w:pos="2977"/>
          <w:tab w:val="left" w:pos="6530"/>
        </w:tabs>
        <w:ind w:left="2835" w:hanging="850"/>
      </w:pPr>
      <w:r>
        <w:t>D’ogni tempo, poverella che tu sei,</w:t>
      </w:r>
    </w:p>
    <w:p w:rsidR="00E30E2A" w:rsidRDefault="00E30E2A" w:rsidP="00205033">
      <w:pPr>
        <w:pStyle w:val="Intestazione"/>
        <w:tabs>
          <w:tab w:val="clear" w:pos="5386"/>
          <w:tab w:val="left" w:pos="2977"/>
          <w:tab w:val="left" w:pos="6530"/>
        </w:tabs>
        <w:ind w:left="2835" w:hanging="850"/>
      </w:pPr>
      <w:r>
        <w:t>Con qual fronte anderai mai</w:t>
      </w:r>
      <w:r w:rsidR="00BA48D9">
        <w:t>,</w:t>
      </w:r>
    </w:p>
    <w:p w:rsidR="00BA48D9" w:rsidRDefault="00BA48D9" w:rsidP="00205033">
      <w:pPr>
        <w:pStyle w:val="Intestazione"/>
        <w:tabs>
          <w:tab w:val="clear" w:pos="5386"/>
          <w:tab w:val="left" w:pos="2977"/>
          <w:tab w:val="left" w:pos="6530"/>
        </w:tabs>
        <w:ind w:left="2835" w:hanging="850"/>
      </w:pPr>
      <w:r>
        <w:t>Nante a Dio de tutti dei,</w:t>
      </w:r>
    </w:p>
    <w:p w:rsidR="00BA48D9" w:rsidRDefault="00BA48D9" w:rsidP="00205033">
      <w:pPr>
        <w:pStyle w:val="Intestazione"/>
        <w:tabs>
          <w:tab w:val="clear" w:pos="5386"/>
          <w:tab w:val="left" w:pos="2977"/>
          <w:tab w:val="left" w:pos="6530"/>
        </w:tabs>
        <w:ind w:left="2835" w:hanging="850"/>
      </w:pPr>
      <w:r>
        <w:t xml:space="preserve">Che cotanto offeso hai, </w:t>
      </w:r>
    </w:p>
    <w:p w:rsidR="00BA48D9" w:rsidRDefault="00BA48D9" w:rsidP="00205033">
      <w:pPr>
        <w:pStyle w:val="Intestazione"/>
        <w:tabs>
          <w:tab w:val="clear" w:pos="5386"/>
          <w:tab w:val="left" w:pos="2977"/>
          <w:tab w:val="left" w:pos="6530"/>
        </w:tabs>
        <w:ind w:left="2835" w:hanging="850"/>
      </w:pPr>
      <w:r>
        <w:t>Pensa che risponderai.</w:t>
      </w:r>
    </w:p>
    <w:p w:rsidR="00BA48D9" w:rsidRDefault="00BA48D9" w:rsidP="00205033">
      <w:pPr>
        <w:pStyle w:val="Intestazione"/>
        <w:tabs>
          <w:tab w:val="clear" w:pos="5386"/>
          <w:tab w:val="left" w:pos="2977"/>
          <w:tab w:val="left" w:pos="6530"/>
        </w:tabs>
        <w:ind w:left="2835" w:hanging="850"/>
      </w:pPr>
      <w:r>
        <w:t>Al tuo dolce Redentore,</w:t>
      </w:r>
    </w:p>
    <w:p w:rsidR="00BA48D9" w:rsidRDefault="00BA48D9" w:rsidP="00205033">
      <w:pPr>
        <w:pStyle w:val="Intestazione"/>
        <w:tabs>
          <w:tab w:val="clear" w:pos="5386"/>
          <w:tab w:val="left" w:pos="2977"/>
          <w:tab w:val="left" w:pos="6530"/>
        </w:tabs>
        <w:ind w:left="2835" w:hanging="850"/>
      </w:pPr>
      <w:r>
        <w:t>Qual morite per amore</w:t>
      </w:r>
    </w:p>
    <w:p w:rsidR="00BA48D9" w:rsidRDefault="00BA48D9" w:rsidP="00205033">
      <w:pPr>
        <w:pStyle w:val="Intestazione"/>
        <w:tabs>
          <w:tab w:val="clear" w:pos="5386"/>
          <w:tab w:val="left" w:pos="2977"/>
          <w:tab w:val="left" w:pos="6530"/>
        </w:tabs>
        <w:ind w:left="2835" w:hanging="850"/>
      </w:pPr>
      <w:r>
        <w:t>E tu fusti sempre ingrato</w:t>
      </w:r>
    </w:p>
    <w:p w:rsidR="00BA48D9" w:rsidRDefault="00BA48D9" w:rsidP="00205033">
      <w:pPr>
        <w:pStyle w:val="Intestazione"/>
        <w:tabs>
          <w:tab w:val="clear" w:pos="5386"/>
          <w:tab w:val="left" w:pos="2977"/>
          <w:tab w:val="left" w:pos="6530"/>
        </w:tabs>
        <w:ind w:left="2835" w:hanging="850"/>
      </w:pPr>
      <w:r>
        <w:tab/>
        <w:t>D’ogni tempo, quella tuba sì mirabile</w:t>
      </w:r>
    </w:p>
    <w:p w:rsidR="00BA48D9" w:rsidRDefault="00BA48D9" w:rsidP="00205033">
      <w:pPr>
        <w:pStyle w:val="Intestazione"/>
        <w:tabs>
          <w:tab w:val="clear" w:pos="5386"/>
          <w:tab w:val="left" w:pos="2977"/>
          <w:tab w:val="left" w:pos="6530"/>
        </w:tabs>
        <w:ind w:left="2835" w:hanging="850"/>
      </w:pPr>
      <w:r>
        <w:t>Pensa sempre udir sonare,</w:t>
      </w:r>
    </w:p>
    <w:p w:rsidR="00BA48D9" w:rsidRDefault="00BA48D9" w:rsidP="00205033">
      <w:pPr>
        <w:pStyle w:val="Intestazione"/>
        <w:tabs>
          <w:tab w:val="clear" w:pos="5386"/>
          <w:tab w:val="left" w:pos="2977"/>
          <w:tab w:val="left" w:pos="6530"/>
        </w:tabs>
        <w:ind w:left="2835" w:hanging="850"/>
      </w:pPr>
      <w:r>
        <w:t>Lo suo son è spaventabile,</w:t>
      </w:r>
    </w:p>
    <w:p w:rsidR="00BA48D9" w:rsidRDefault="00BA48D9" w:rsidP="00205033">
      <w:pPr>
        <w:pStyle w:val="Intestazione"/>
        <w:tabs>
          <w:tab w:val="clear" w:pos="5386"/>
          <w:tab w:val="left" w:pos="2977"/>
          <w:tab w:val="left" w:pos="6530"/>
        </w:tabs>
        <w:ind w:left="2835" w:hanging="850"/>
      </w:pPr>
      <w:r>
        <w:t>Farà i morti suscitare,</w:t>
      </w:r>
    </w:p>
    <w:p w:rsidR="00BA48D9" w:rsidRDefault="00BA48D9" w:rsidP="00205033">
      <w:pPr>
        <w:pStyle w:val="Intestazione"/>
        <w:tabs>
          <w:tab w:val="clear" w:pos="5386"/>
          <w:tab w:val="left" w:pos="2977"/>
          <w:tab w:val="left" w:pos="6530"/>
        </w:tabs>
        <w:ind w:left="2835" w:hanging="850"/>
      </w:pPr>
      <w:r>
        <w:t>costringiendo tutti andare</w:t>
      </w:r>
    </w:p>
    <w:p w:rsidR="00BA48D9" w:rsidRDefault="00BA48D9" w:rsidP="00205033">
      <w:pPr>
        <w:pStyle w:val="Intestazione"/>
        <w:tabs>
          <w:tab w:val="clear" w:pos="5386"/>
          <w:tab w:val="left" w:pos="2977"/>
          <w:tab w:val="left" w:pos="6530"/>
        </w:tabs>
        <w:ind w:left="2835" w:hanging="850"/>
      </w:pPr>
      <w:r>
        <w:t>Nante al tron del magno Dio.</w:t>
      </w:r>
    </w:p>
    <w:p w:rsidR="00BA48D9" w:rsidRDefault="00BA48D9" w:rsidP="00205033">
      <w:pPr>
        <w:pStyle w:val="Intestazione"/>
        <w:tabs>
          <w:tab w:val="clear" w:pos="5386"/>
          <w:tab w:val="left" w:pos="2977"/>
          <w:tab w:val="left" w:pos="6530"/>
        </w:tabs>
        <w:ind w:left="2835" w:hanging="850"/>
      </w:pPr>
      <w:r>
        <w:t>Che farà l’iniquo e rio?</w:t>
      </w:r>
    </w:p>
    <w:p w:rsidR="00BA48D9" w:rsidRDefault="00BA48D9" w:rsidP="00205033">
      <w:pPr>
        <w:pStyle w:val="Intestazione"/>
        <w:tabs>
          <w:tab w:val="clear" w:pos="5386"/>
          <w:tab w:val="left" w:pos="2977"/>
          <w:tab w:val="left" w:pos="6530"/>
        </w:tabs>
        <w:ind w:left="2835" w:hanging="850"/>
      </w:pPr>
      <w:r>
        <w:t>Lì starà a capo inclinato.</w:t>
      </w:r>
    </w:p>
    <w:p w:rsidR="00E30E2A" w:rsidRDefault="00BA48D9" w:rsidP="00205033">
      <w:pPr>
        <w:pStyle w:val="Intestazione"/>
        <w:tabs>
          <w:tab w:val="clear" w:pos="5386"/>
          <w:tab w:val="left" w:pos="2977"/>
          <w:tab w:val="left" w:pos="6530"/>
        </w:tabs>
        <w:ind w:left="2835" w:hanging="850"/>
      </w:pPr>
      <w:r>
        <w:tab/>
        <w:t>D’ogni tempo, o ingrato e sconoscente,</w:t>
      </w:r>
    </w:p>
    <w:p w:rsidR="00BA48D9" w:rsidRDefault="00BA48D9" w:rsidP="00205033">
      <w:pPr>
        <w:pStyle w:val="Intestazione"/>
        <w:tabs>
          <w:tab w:val="clear" w:pos="5386"/>
          <w:tab w:val="left" w:pos="2977"/>
          <w:tab w:val="left" w:pos="6530"/>
        </w:tabs>
        <w:ind w:left="2835" w:hanging="850"/>
      </w:pPr>
      <w:r>
        <w:tab/>
        <w:t xml:space="preserve">Che dirai al tuo Signore, </w:t>
      </w:r>
    </w:p>
    <w:p w:rsidR="00BA48D9" w:rsidRDefault="00BA48D9" w:rsidP="00205033">
      <w:pPr>
        <w:pStyle w:val="Intestazione"/>
        <w:tabs>
          <w:tab w:val="clear" w:pos="5386"/>
          <w:tab w:val="left" w:pos="2977"/>
          <w:tab w:val="left" w:pos="6530"/>
        </w:tabs>
        <w:ind w:left="2835" w:hanging="850"/>
      </w:pPr>
      <w:r>
        <w:tab/>
        <w:t>Che patire non voi niente</w:t>
      </w:r>
    </w:p>
    <w:p w:rsidR="00BA48D9" w:rsidRDefault="00BA48D9" w:rsidP="00205033">
      <w:pPr>
        <w:pStyle w:val="Intestazione"/>
        <w:tabs>
          <w:tab w:val="clear" w:pos="5386"/>
          <w:tab w:val="left" w:pos="2977"/>
          <w:tab w:val="left" w:pos="6530"/>
        </w:tabs>
        <w:ind w:left="2835" w:hanging="850"/>
      </w:pPr>
      <w:r>
        <w:tab/>
        <w:t>De sinistro per suo amore,</w:t>
      </w:r>
    </w:p>
    <w:p w:rsidR="00BA48D9" w:rsidRDefault="00BA48D9" w:rsidP="00205033">
      <w:pPr>
        <w:pStyle w:val="Intestazione"/>
        <w:tabs>
          <w:tab w:val="clear" w:pos="5386"/>
          <w:tab w:val="left" w:pos="2977"/>
          <w:tab w:val="left" w:pos="6530"/>
        </w:tabs>
        <w:ind w:left="2835" w:hanging="850"/>
      </w:pPr>
      <w:r>
        <w:tab/>
        <w:t>Dove e pigra el tuo fervore</w:t>
      </w:r>
    </w:p>
    <w:p w:rsidR="006D1594" w:rsidRDefault="006D1594" w:rsidP="00205033">
      <w:pPr>
        <w:pStyle w:val="Intestazione"/>
        <w:tabs>
          <w:tab w:val="clear" w:pos="5386"/>
          <w:tab w:val="left" w:pos="2977"/>
          <w:tab w:val="left" w:pos="6530"/>
        </w:tabs>
        <w:ind w:left="2835" w:hanging="850"/>
      </w:pPr>
      <w:r>
        <w:tab/>
        <w:t>De la tua sensualitade:</w:t>
      </w:r>
    </w:p>
    <w:p w:rsidR="006D1594" w:rsidRDefault="006D1594" w:rsidP="00205033">
      <w:pPr>
        <w:pStyle w:val="Intestazione"/>
        <w:tabs>
          <w:tab w:val="clear" w:pos="5386"/>
          <w:tab w:val="left" w:pos="2977"/>
          <w:tab w:val="left" w:pos="6530"/>
        </w:tabs>
        <w:ind w:left="2835" w:hanging="850"/>
      </w:pPr>
      <w:r>
        <w:tab/>
        <w:t>Non hi cvera charitade</w:t>
      </w:r>
    </w:p>
    <w:p w:rsidR="006D1594" w:rsidRDefault="006D1594" w:rsidP="00205033">
      <w:pPr>
        <w:pStyle w:val="Intestazione"/>
        <w:tabs>
          <w:tab w:val="clear" w:pos="5386"/>
          <w:tab w:val="left" w:pos="2977"/>
          <w:tab w:val="left" w:pos="6530"/>
        </w:tabs>
        <w:ind w:left="2835" w:hanging="850"/>
      </w:pPr>
      <w:r>
        <w:tab/>
        <w:t>Nel tuo cuor duro e ostinato.</w:t>
      </w:r>
    </w:p>
    <w:p w:rsidR="006D1594" w:rsidRDefault="006D1594" w:rsidP="00205033">
      <w:pPr>
        <w:pStyle w:val="Intestazione"/>
        <w:tabs>
          <w:tab w:val="clear" w:pos="5386"/>
          <w:tab w:val="left" w:pos="2977"/>
          <w:tab w:val="left" w:pos="6530"/>
        </w:tabs>
        <w:ind w:left="2835" w:hanging="850"/>
      </w:pPr>
      <w:r>
        <w:t>O superba impaciente,</w:t>
      </w:r>
    </w:p>
    <w:p w:rsidR="006D1594" w:rsidRDefault="006D1594" w:rsidP="00205033">
      <w:pPr>
        <w:pStyle w:val="Intestazione"/>
        <w:tabs>
          <w:tab w:val="clear" w:pos="5386"/>
          <w:tab w:val="left" w:pos="2977"/>
          <w:tab w:val="left" w:pos="6530"/>
        </w:tabs>
        <w:ind w:left="2835" w:hanging="850"/>
      </w:pPr>
      <w:r>
        <w:t>Piena d’ira e de furore,</w:t>
      </w:r>
    </w:p>
    <w:p w:rsidR="006D1594" w:rsidRDefault="006D1594" w:rsidP="00205033">
      <w:pPr>
        <w:pStyle w:val="Intestazione"/>
        <w:tabs>
          <w:tab w:val="clear" w:pos="5386"/>
          <w:tab w:val="left" w:pos="2977"/>
          <w:tab w:val="left" w:pos="6530"/>
        </w:tabs>
        <w:ind w:left="2835" w:hanging="850"/>
      </w:pPr>
      <w:r>
        <w:t>Sempre fosti negligente</w:t>
      </w:r>
    </w:p>
    <w:p w:rsidR="006D1594" w:rsidRDefault="006D1594" w:rsidP="00205033">
      <w:pPr>
        <w:pStyle w:val="Intestazione"/>
        <w:tabs>
          <w:tab w:val="clear" w:pos="5386"/>
          <w:tab w:val="left" w:pos="2977"/>
          <w:tab w:val="left" w:pos="6530"/>
        </w:tabs>
        <w:ind w:left="2835" w:hanging="850"/>
      </w:pPr>
      <w:r>
        <w:t>Nel divin e santo amore,</w:t>
      </w:r>
    </w:p>
    <w:p w:rsidR="006D1594" w:rsidRDefault="006D1594" w:rsidP="00205033">
      <w:pPr>
        <w:pStyle w:val="Intestazione"/>
        <w:tabs>
          <w:tab w:val="clear" w:pos="5386"/>
          <w:tab w:val="left" w:pos="2977"/>
          <w:tab w:val="left" w:pos="6530"/>
        </w:tabs>
        <w:ind w:left="2835" w:hanging="850"/>
      </w:pPr>
      <w:r>
        <w:t>Ah, rispondi qui al Signore</w:t>
      </w:r>
    </w:p>
    <w:p w:rsidR="006D1594" w:rsidRDefault="006D1594" w:rsidP="00205033">
      <w:pPr>
        <w:pStyle w:val="Intestazione"/>
        <w:tabs>
          <w:tab w:val="clear" w:pos="5386"/>
          <w:tab w:val="left" w:pos="2977"/>
          <w:tab w:val="left" w:pos="6530"/>
        </w:tabs>
        <w:ind w:left="2835" w:hanging="850"/>
      </w:pPr>
      <w:r>
        <w:t>De i talenti qual havesti,</w:t>
      </w:r>
    </w:p>
    <w:p w:rsidR="006D1594" w:rsidRDefault="006D1594" w:rsidP="00205033">
      <w:pPr>
        <w:pStyle w:val="Intestazione"/>
        <w:tabs>
          <w:tab w:val="clear" w:pos="5386"/>
          <w:tab w:val="left" w:pos="2977"/>
          <w:tab w:val="left" w:pos="6530"/>
        </w:tabs>
        <w:ind w:left="2835" w:hanging="850"/>
        <w:rPr>
          <w:i/>
        </w:rPr>
      </w:pPr>
      <w:r>
        <w:t xml:space="preserve">Come ben tu li spendesti. </w:t>
      </w:r>
      <w:r>
        <w:rPr>
          <w:i/>
        </w:rPr>
        <w:t>( pag. 34v )</w:t>
      </w:r>
    </w:p>
    <w:p w:rsidR="006D1594" w:rsidRDefault="006D1594" w:rsidP="00205033">
      <w:pPr>
        <w:pStyle w:val="Intestazione"/>
        <w:tabs>
          <w:tab w:val="clear" w:pos="5386"/>
          <w:tab w:val="left" w:pos="2977"/>
          <w:tab w:val="left" w:pos="6530"/>
        </w:tabs>
        <w:ind w:left="2835" w:hanging="850"/>
      </w:pPr>
      <w:r>
        <w:t>Mostra a Lui il guadagnato.</w:t>
      </w:r>
    </w:p>
    <w:p w:rsidR="006D1594" w:rsidRDefault="006D1594" w:rsidP="00205033">
      <w:pPr>
        <w:pStyle w:val="Intestazione"/>
        <w:tabs>
          <w:tab w:val="clear" w:pos="5386"/>
          <w:tab w:val="left" w:pos="2977"/>
          <w:tab w:val="left" w:pos="6530"/>
        </w:tabs>
        <w:ind w:left="2835" w:hanging="850"/>
      </w:pPr>
      <w:r>
        <w:tab/>
        <w:t>Tu sarai interrogata</w:t>
      </w:r>
    </w:p>
    <w:p w:rsidR="006D1594" w:rsidRDefault="006D1594" w:rsidP="00205033">
      <w:pPr>
        <w:pStyle w:val="Intestazione"/>
        <w:tabs>
          <w:tab w:val="clear" w:pos="5386"/>
          <w:tab w:val="left" w:pos="2977"/>
          <w:tab w:val="left" w:pos="6530"/>
        </w:tabs>
        <w:ind w:left="2835" w:hanging="850"/>
      </w:pPr>
      <w:r>
        <w:tab/>
        <w:t>Della tua professione,</w:t>
      </w:r>
    </w:p>
    <w:p w:rsidR="006D1594" w:rsidRDefault="006D1594" w:rsidP="00205033">
      <w:pPr>
        <w:pStyle w:val="Intestazione"/>
        <w:tabs>
          <w:tab w:val="clear" w:pos="5386"/>
          <w:tab w:val="left" w:pos="2977"/>
          <w:tab w:val="left" w:pos="6530"/>
        </w:tabs>
        <w:ind w:left="2835" w:hanging="850"/>
      </w:pPr>
      <w:r>
        <w:tab/>
        <w:t>Come attenta tu sei stata</w:t>
      </w:r>
    </w:p>
    <w:p w:rsidR="006D1594" w:rsidRDefault="006D1594" w:rsidP="00205033">
      <w:pPr>
        <w:pStyle w:val="Intestazione"/>
        <w:tabs>
          <w:tab w:val="clear" w:pos="5386"/>
          <w:tab w:val="left" w:pos="2977"/>
          <w:tab w:val="left" w:pos="6530"/>
        </w:tabs>
        <w:ind w:left="2835" w:hanging="850"/>
      </w:pPr>
      <w:r>
        <w:tab/>
        <w:t>All’officio &amp; oratione,</w:t>
      </w:r>
    </w:p>
    <w:p w:rsidR="006D1594" w:rsidRDefault="006D1594" w:rsidP="00205033">
      <w:pPr>
        <w:pStyle w:val="Intestazione"/>
        <w:tabs>
          <w:tab w:val="clear" w:pos="5386"/>
          <w:tab w:val="left" w:pos="2977"/>
          <w:tab w:val="left" w:pos="6530"/>
        </w:tabs>
        <w:ind w:left="2835" w:hanging="850"/>
      </w:pPr>
      <w:r>
        <w:tab/>
        <w:t>La mental devotione</w:t>
      </w:r>
    </w:p>
    <w:p w:rsidR="006D1594" w:rsidRDefault="006D1594" w:rsidP="00205033">
      <w:pPr>
        <w:pStyle w:val="Intestazione"/>
        <w:tabs>
          <w:tab w:val="clear" w:pos="5386"/>
          <w:tab w:val="left" w:pos="2977"/>
          <w:tab w:val="left" w:pos="6530"/>
        </w:tabs>
        <w:ind w:left="2835" w:hanging="850"/>
      </w:pPr>
      <w:r>
        <w:tab/>
        <w:t>Come l’hai ben mantenuta,</w:t>
      </w:r>
    </w:p>
    <w:p w:rsidR="006D1594" w:rsidRDefault="006D1594" w:rsidP="00205033">
      <w:pPr>
        <w:pStyle w:val="Intestazione"/>
        <w:tabs>
          <w:tab w:val="clear" w:pos="5386"/>
          <w:tab w:val="left" w:pos="2977"/>
          <w:tab w:val="left" w:pos="6530"/>
        </w:tabs>
        <w:ind w:left="2835" w:hanging="850"/>
      </w:pPr>
      <w:r>
        <w:tab/>
        <w:t xml:space="preserve">D’ogni iniuria ricevuta </w:t>
      </w:r>
    </w:p>
    <w:p w:rsidR="006D1594" w:rsidRDefault="006D1594" w:rsidP="00205033">
      <w:pPr>
        <w:pStyle w:val="Intestazione"/>
        <w:tabs>
          <w:tab w:val="clear" w:pos="5386"/>
          <w:tab w:val="left" w:pos="2977"/>
          <w:tab w:val="left" w:pos="6530"/>
        </w:tabs>
        <w:ind w:left="2835" w:hanging="850"/>
      </w:pPr>
      <w:r>
        <w:tab/>
        <w:t>Se dal cuor hai perdonato.</w:t>
      </w:r>
    </w:p>
    <w:p w:rsidR="005F4981" w:rsidRDefault="005F4981" w:rsidP="00205033">
      <w:pPr>
        <w:pStyle w:val="Intestazione"/>
        <w:tabs>
          <w:tab w:val="clear" w:pos="5386"/>
          <w:tab w:val="left" w:pos="2977"/>
          <w:tab w:val="left" w:pos="6530"/>
        </w:tabs>
        <w:ind w:left="2835" w:hanging="850"/>
      </w:pPr>
      <w:r>
        <w:t>Pensa la confusione</w:t>
      </w:r>
    </w:p>
    <w:p w:rsidR="005F4981" w:rsidRDefault="005F4981" w:rsidP="00205033">
      <w:pPr>
        <w:pStyle w:val="Intestazione"/>
        <w:tabs>
          <w:tab w:val="clear" w:pos="5386"/>
          <w:tab w:val="left" w:pos="2977"/>
          <w:tab w:val="left" w:pos="6530"/>
        </w:tabs>
        <w:ind w:left="2835" w:hanging="850"/>
      </w:pPr>
      <w:r>
        <w:t>Che in quel dì tremendo havrai</w:t>
      </w:r>
    </w:p>
    <w:p w:rsidR="005F4981" w:rsidRDefault="005F4981" w:rsidP="00205033">
      <w:pPr>
        <w:pStyle w:val="Intestazione"/>
        <w:tabs>
          <w:tab w:val="clear" w:pos="5386"/>
          <w:tab w:val="left" w:pos="2977"/>
          <w:tab w:val="left" w:pos="6530"/>
        </w:tabs>
        <w:ind w:left="2835" w:hanging="850"/>
      </w:pPr>
      <w:r>
        <w:lastRenderedPageBreak/>
        <w:t>D’un sì stretto e stil ragione</w:t>
      </w:r>
    </w:p>
    <w:p w:rsidR="005F4981" w:rsidRDefault="005F4981" w:rsidP="00205033">
      <w:pPr>
        <w:pStyle w:val="Intestazione"/>
        <w:tabs>
          <w:tab w:val="clear" w:pos="5386"/>
          <w:tab w:val="left" w:pos="2977"/>
          <w:tab w:val="left" w:pos="6530"/>
        </w:tabs>
        <w:ind w:left="2835" w:hanging="850"/>
      </w:pPr>
      <w:r>
        <w:t>A Dio rendr converrai</w:t>
      </w:r>
    </w:p>
    <w:p w:rsidR="005F4981" w:rsidRDefault="005F4981" w:rsidP="00205033">
      <w:pPr>
        <w:pStyle w:val="Intestazione"/>
        <w:tabs>
          <w:tab w:val="clear" w:pos="5386"/>
          <w:tab w:val="left" w:pos="2977"/>
          <w:tab w:val="left" w:pos="6530"/>
        </w:tabs>
        <w:ind w:left="2835" w:hanging="850"/>
      </w:pPr>
      <w:r>
        <w:t>Dello tempo che tu harai</w:t>
      </w:r>
    </w:p>
    <w:p w:rsidR="005F4981" w:rsidRDefault="005F4981" w:rsidP="00205033">
      <w:pPr>
        <w:pStyle w:val="Intestazione"/>
        <w:tabs>
          <w:tab w:val="clear" w:pos="5386"/>
          <w:tab w:val="left" w:pos="2977"/>
          <w:tab w:val="left" w:pos="6530"/>
        </w:tabs>
        <w:ind w:left="2835" w:hanging="850"/>
      </w:pPr>
      <w:r>
        <w:t>Perso in rio e van parlare,</w:t>
      </w:r>
    </w:p>
    <w:p w:rsidR="005F4981" w:rsidRDefault="005F4981" w:rsidP="00205033">
      <w:pPr>
        <w:pStyle w:val="Intestazione"/>
        <w:tabs>
          <w:tab w:val="clear" w:pos="5386"/>
          <w:tab w:val="left" w:pos="2977"/>
          <w:tab w:val="left" w:pos="6530"/>
        </w:tabs>
        <w:ind w:left="2835" w:hanging="850"/>
      </w:pPr>
      <w:r>
        <w:t>De iudicii e mormorare</w:t>
      </w:r>
    </w:p>
    <w:p w:rsidR="005F4981" w:rsidRDefault="005F4981" w:rsidP="00205033">
      <w:pPr>
        <w:pStyle w:val="Intestazione"/>
        <w:tabs>
          <w:tab w:val="clear" w:pos="5386"/>
          <w:tab w:val="left" w:pos="2977"/>
          <w:tab w:val="left" w:pos="6530"/>
        </w:tabs>
        <w:ind w:left="2835" w:hanging="850"/>
      </w:pPr>
      <w:r>
        <w:t>E del mal’esempio dato.</w:t>
      </w:r>
    </w:p>
    <w:p w:rsidR="005F4981" w:rsidRDefault="005F4981" w:rsidP="00205033">
      <w:pPr>
        <w:pStyle w:val="Intestazione"/>
        <w:tabs>
          <w:tab w:val="clear" w:pos="5386"/>
          <w:tab w:val="left" w:pos="2977"/>
          <w:tab w:val="left" w:pos="6530"/>
        </w:tabs>
        <w:ind w:left="2835" w:hanging="850"/>
      </w:pPr>
      <w:r>
        <w:tab/>
        <w:t>Toi occulti e gr delitti</w:t>
      </w:r>
    </w:p>
    <w:p w:rsidR="005F4981" w:rsidRDefault="005F4981" w:rsidP="00205033">
      <w:pPr>
        <w:pStyle w:val="Intestazione"/>
        <w:tabs>
          <w:tab w:val="clear" w:pos="5386"/>
          <w:tab w:val="left" w:pos="2977"/>
          <w:tab w:val="left" w:pos="6530"/>
        </w:tabs>
        <w:ind w:left="2835" w:hanging="850"/>
      </w:pPr>
      <w:r>
        <w:tab/>
        <w:t>Vederansi apertamente,</w:t>
      </w:r>
    </w:p>
    <w:p w:rsidR="005F4981" w:rsidRDefault="005F4981" w:rsidP="00205033">
      <w:pPr>
        <w:pStyle w:val="Intestazione"/>
        <w:tabs>
          <w:tab w:val="clear" w:pos="5386"/>
          <w:tab w:val="left" w:pos="2977"/>
          <w:tab w:val="left" w:pos="6530"/>
        </w:tabs>
        <w:ind w:left="2835" w:hanging="850"/>
      </w:pPr>
      <w:r>
        <w:tab/>
        <w:t>In tua fronte tutti scritti,</w:t>
      </w:r>
    </w:p>
    <w:p w:rsidR="005F4981" w:rsidRDefault="005F4981" w:rsidP="00205033">
      <w:pPr>
        <w:pStyle w:val="Intestazione"/>
        <w:tabs>
          <w:tab w:val="clear" w:pos="5386"/>
          <w:tab w:val="left" w:pos="2977"/>
          <w:tab w:val="left" w:pos="6530"/>
        </w:tabs>
        <w:ind w:left="2835" w:hanging="850"/>
      </w:pPr>
      <w:r>
        <w:tab/>
        <w:t>Nel conspetto d’ogni gente</w:t>
      </w:r>
    </w:p>
    <w:p w:rsidR="005F4981" w:rsidRDefault="005F4981" w:rsidP="00205033">
      <w:pPr>
        <w:pStyle w:val="Intestazione"/>
        <w:tabs>
          <w:tab w:val="clear" w:pos="5386"/>
          <w:tab w:val="left" w:pos="2977"/>
          <w:tab w:val="left" w:pos="6530"/>
        </w:tabs>
        <w:ind w:left="2835" w:hanging="850"/>
      </w:pPr>
      <w:r>
        <w:tab/>
        <w:t>Non ti creder per niente</w:t>
      </w:r>
    </w:p>
    <w:p w:rsidR="005F4981" w:rsidRDefault="005F4981" w:rsidP="00205033">
      <w:pPr>
        <w:pStyle w:val="Intestazione"/>
        <w:tabs>
          <w:tab w:val="clear" w:pos="5386"/>
          <w:tab w:val="left" w:pos="2977"/>
          <w:tab w:val="left" w:pos="6530"/>
        </w:tabs>
        <w:ind w:left="2835" w:hanging="850"/>
      </w:pPr>
      <w:r>
        <w:tab/>
        <w:t>Poter far’alcuna scusa,</w:t>
      </w:r>
    </w:p>
    <w:p w:rsidR="005F4981" w:rsidRDefault="005F4981" w:rsidP="00205033">
      <w:pPr>
        <w:pStyle w:val="Intestazione"/>
        <w:tabs>
          <w:tab w:val="clear" w:pos="5386"/>
          <w:tab w:val="left" w:pos="2977"/>
          <w:tab w:val="left" w:pos="6530"/>
        </w:tabs>
        <w:ind w:left="2835" w:hanging="850"/>
      </w:pPr>
      <w:r>
        <w:tab/>
        <w:t>Tua conscientia il tut’accusa</w:t>
      </w:r>
    </w:p>
    <w:p w:rsidR="005F4981" w:rsidRDefault="005F4981" w:rsidP="00205033">
      <w:pPr>
        <w:pStyle w:val="Intestazione"/>
        <w:tabs>
          <w:tab w:val="clear" w:pos="5386"/>
          <w:tab w:val="left" w:pos="2977"/>
          <w:tab w:val="left" w:pos="6530"/>
        </w:tabs>
        <w:ind w:left="2835" w:hanging="850"/>
      </w:pPr>
      <w:r>
        <w:tab/>
        <w:t>Ciò ch’el cuor ha mai pensato.</w:t>
      </w:r>
    </w:p>
    <w:p w:rsidR="005F4981" w:rsidRDefault="005F4981" w:rsidP="00205033">
      <w:pPr>
        <w:pStyle w:val="Intestazione"/>
        <w:tabs>
          <w:tab w:val="clear" w:pos="5386"/>
          <w:tab w:val="left" w:pos="2977"/>
          <w:tab w:val="left" w:pos="6530"/>
        </w:tabs>
        <w:ind w:left="2835" w:hanging="850"/>
      </w:pPr>
      <w:r>
        <w:t>Tu starai tutta temante</w:t>
      </w:r>
    </w:p>
    <w:p w:rsidR="005F4981" w:rsidRDefault="005F4981" w:rsidP="00205033">
      <w:pPr>
        <w:pStyle w:val="Intestazione"/>
        <w:tabs>
          <w:tab w:val="clear" w:pos="5386"/>
          <w:tab w:val="left" w:pos="2977"/>
          <w:tab w:val="left" w:pos="6530"/>
        </w:tabs>
        <w:ind w:left="2835" w:hanging="850"/>
      </w:pPr>
      <w:r>
        <w:t>Non sapendo quel che fare,</w:t>
      </w:r>
    </w:p>
    <w:p w:rsidR="005F4981" w:rsidRDefault="005F4981" w:rsidP="00205033">
      <w:pPr>
        <w:pStyle w:val="Intestazione"/>
        <w:tabs>
          <w:tab w:val="clear" w:pos="5386"/>
          <w:tab w:val="left" w:pos="2977"/>
          <w:tab w:val="left" w:pos="6530"/>
        </w:tabs>
        <w:ind w:left="2835" w:hanging="850"/>
      </w:pPr>
      <w:r>
        <w:t>Tu vederai lì denante</w:t>
      </w:r>
    </w:p>
    <w:p w:rsidR="005F4981" w:rsidRDefault="005F4981" w:rsidP="00205033">
      <w:pPr>
        <w:pStyle w:val="Intestazione"/>
        <w:tabs>
          <w:tab w:val="clear" w:pos="5386"/>
          <w:tab w:val="left" w:pos="2977"/>
          <w:tab w:val="left" w:pos="6530"/>
        </w:tabs>
        <w:ind w:left="2835" w:hanging="850"/>
      </w:pPr>
      <w:r>
        <w:t>Tuoi nemici te accusare,</w:t>
      </w:r>
    </w:p>
    <w:p w:rsidR="005F4981" w:rsidRDefault="005F4981" w:rsidP="00205033">
      <w:pPr>
        <w:pStyle w:val="Intestazione"/>
        <w:tabs>
          <w:tab w:val="clear" w:pos="5386"/>
          <w:tab w:val="left" w:pos="2977"/>
          <w:tab w:val="left" w:pos="6530"/>
        </w:tabs>
        <w:ind w:left="2835" w:hanging="850"/>
      </w:pPr>
      <w:r>
        <w:t>Non potrai li occhi alzare</w:t>
      </w:r>
    </w:p>
    <w:p w:rsidR="005F4981" w:rsidRDefault="005F4981" w:rsidP="00205033">
      <w:pPr>
        <w:pStyle w:val="Intestazione"/>
        <w:tabs>
          <w:tab w:val="clear" w:pos="5386"/>
          <w:tab w:val="left" w:pos="2977"/>
          <w:tab w:val="left" w:pos="6530"/>
        </w:tabs>
        <w:ind w:left="2835" w:hanging="850"/>
      </w:pPr>
      <w:r>
        <w:t>Per la grande erubescientia</w:t>
      </w:r>
    </w:p>
    <w:p w:rsidR="005F4981" w:rsidRDefault="005F4981" w:rsidP="00205033">
      <w:pPr>
        <w:pStyle w:val="Intestazione"/>
        <w:tabs>
          <w:tab w:val="clear" w:pos="5386"/>
          <w:tab w:val="left" w:pos="2977"/>
          <w:tab w:val="left" w:pos="6530"/>
        </w:tabs>
        <w:ind w:left="2835" w:hanging="850"/>
      </w:pPr>
      <w:r>
        <w:t>Aspettando la sententia</w:t>
      </w:r>
    </w:p>
    <w:p w:rsidR="005F4981" w:rsidRDefault="005F4981" w:rsidP="00205033">
      <w:pPr>
        <w:pStyle w:val="Intestazione"/>
        <w:tabs>
          <w:tab w:val="clear" w:pos="5386"/>
          <w:tab w:val="left" w:pos="2977"/>
          <w:tab w:val="left" w:pos="6530"/>
        </w:tabs>
        <w:ind w:left="2835" w:hanging="850"/>
      </w:pPr>
      <w:r>
        <w:t>De quel giudice turbato.</w:t>
      </w:r>
    </w:p>
    <w:p w:rsidR="005F4981" w:rsidRDefault="005F4981" w:rsidP="00205033">
      <w:pPr>
        <w:pStyle w:val="Intestazione"/>
        <w:tabs>
          <w:tab w:val="clear" w:pos="5386"/>
          <w:tab w:val="left" w:pos="2977"/>
          <w:tab w:val="left" w:pos="6530"/>
        </w:tabs>
        <w:ind w:left="2835" w:hanging="850"/>
      </w:pPr>
      <w:r>
        <w:tab/>
        <w:t>Vederai l’inferno aperto</w:t>
      </w:r>
    </w:p>
    <w:p w:rsidR="00E93ED0" w:rsidRDefault="00E93ED0" w:rsidP="00205033">
      <w:pPr>
        <w:pStyle w:val="Intestazione"/>
        <w:tabs>
          <w:tab w:val="clear" w:pos="5386"/>
          <w:tab w:val="left" w:pos="2977"/>
          <w:tab w:val="left" w:pos="6530"/>
        </w:tabs>
        <w:ind w:left="2835" w:hanging="850"/>
      </w:pPr>
      <w:r>
        <w:tab/>
        <w:t>Per te misera ingiotire,</w:t>
      </w:r>
    </w:p>
    <w:p w:rsidR="00E93ED0" w:rsidRDefault="00E93ED0" w:rsidP="00205033">
      <w:pPr>
        <w:pStyle w:val="Intestazione"/>
        <w:tabs>
          <w:tab w:val="clear" w:pos="5386"/>
          <w:tab w:val="left" w:pos="2977"/>
          <w:tab w:val="left" w:pos="6530"/>
        </w:tabs>
        <w:ind w:left="2835" w:hanging="850"/>
      </w:pPr>
      <w:r>
        <w:tab/>
        <w:t xml:space="preserve">Credi a me, credi per certo </w:t>
      </w:r>
    </w:p>
    <w:p w:rsidR="00E93ED0" w:rsidRDefault="00E93ED0" w:rsidP="00205033">
      <w:pPr>
        <w:pStyle w:val="Intestazione"/>
        <w:tabs>
          <w:tab w:val="clear" w:pos="5386"/>
          <w:tab w:val="left" w:pos="2977"/>
          <w:tab w:val="left" w:pos="6530"/>
        </w:tabs>
        <w:ind w:left="2835" w:hanging="850"/>
      </w:pPr>
      <w:r>
        <w:tab/>
        <w:t>Non potrai de lì fugire,</w:t>
      </w:r>
    </w:p>
    <w:p w:rsidR="00E93ED0" w:rsidRDefault="00E93ED0" w:rsidP="00205033">
      <w:pPr>
        <w:pStyle w:val="Intestazione"/>
        <w:tabs>
          <w:tab w:val="clear" w:pos="5386"/>
          <w:tab w:val="left" w:pos="2977"/>
          <w:tab w:val="left" w:pos="6530"/>
        </w:tabs>
        <w:ind w:left="2835" w:hanging="850"/>
      </w:pPr>
      <w:r>
        <w:tab/>
        <w:t>Ma starai con pena udire</w:t>
      </w:r>
    </w:p>
    <w:p w:rsidR="00E93ED0" w:rsidRDefault="00E93ED0" w:rsidP="00205033">
      <w:pPr>
        <w:pStyle w:val="Intestazione"/>
        <w:tabs>
          <w:tab w:val="clear" w:pos="5386"/>
          <w:tab w:val="left" w:pos="2977"/>
          <w:tab w:val="left" w:pos="6530"/>
        </w:tabs>
        <w:ind w:left="2835" w:hanging="850"/>
      </w:pPr>
      <w:r>
        <w:tab/>
        <w:t>Quelli cridi e pianti afflitti,</w:t>
      </w:r>
    </w:p>
    <w:p w:rsidR="00E93ED0" w:rsidRDefault="00E93ED0" w:rsidP="00205033">
      <w:pPr>
        <w:pStyle w:val="Intestazione"/>
        <w:tabs>
          <w:tab w:val="clear" w:pos="5386"/>
          <w:tab w:val="left" w:pos="2977"/>
          <w:tab w:val="left" w:pos="6530"/>
        </w:tabs>
        <w:ind w:left="2835" w:hanging="850"/>
      </w:pPr>
      <w:r>
        <w:tab/>
        <w:t>E dir: Ite, malediti,</w:t>
      </w:r>
    </w:p>
    <w:p w:rsidR="00E93ED0" w:rsidRDefault="00E93ED0" w:rsidP="00205033">
      <w:pPr>
        <w:pStyle w:val="Intestazione"/>
        <w:tabs>
          <w:tab w:val="clear" w:pos="5386"/>
          <w:tab w:val="left" w:pos="2977"/>
          <w:tab w:val="left" w:pos="6530"/>
        </w:tabs>
        <w:ind w:left="2835" w:hanging="850"/>
      </w:pPr>
      <w:r>
        <w:tab/>
        <w:t>Allo foco interminato.</w:t>
      </w:r>
    </w:p>
    <w:p w:rsidR="00E93ED0" w:rsidRDefault="00E93ED0" w:rsidP="00205033">
      <w:pPr>
        <w:pStyle w:val="Intestazione"/>
        <w:tabs>
          <w:tab w:val="clear" w:pos="5386"/>
          <w:tab w:val="left" w:pos="2977"/>
          <w:tab w:val="left" w:pos="6530"/>
        </w:tabs>
        <w:ind w:left="2835" w:hanging="850"/>
      </w:pPr>
      <w:r>
        <w:t>Non sperare che in quel giorno</w:t>
      </w:r>
    </w:p>
    <w:p w:rsidR="00E93ED0" w:rsidRDefault="00E93ED0" w:rsidP="00205033">
      <w:pPr>
        <w:pStyle w:val="Intestazione"/>
        <w:tabs>
          <w:tab w:val="clear" w:pos="5386"/>
          <w:tab w:val="left" w:pos="2977"/>
          <w:tab w:val="left" w:pos="6530"/>
        </w:tabs>
        <w:ind w:left="2835" w:hanging="850"/>
      </w:pPr>
      <w:r>
        <w:t>Per gran prieghi Iddio placare,</w:t>
      </w:r>
    </w:p>
    <w:p w:rsidR="00E93ED0" w:rsidRDefault="00E93ED0" w:rsidP="00205033">
      <w:pPr>
        <w:pStyle w:val="Intestazione"/>
        <w:tabs>
          <w:tab w:val="clear" w:pos="5386"/>
          <w:tab w:val="left" w:pos="2977"/>
          <w:tab w:val="left" w:pos="6530"/>
        </w:tabs>
        <w:ind w:left="2835" w:hanging="850"/>
      </w:pPr>
      <w:r>
        <w:t>Tutti i Santi a Lui d’intorno</w:t>
      </w:r>
    </w:p>
    <w:p w:rsidR="00E93ED0" w:rsidRDefault="00E93ED0" w:rsidP="00205033">
      <w:pPr>
        <w:pStyle w:val="Intestazione"/>
        <w:tabs>
          <w:tab w:val="clear" w:pos="5386"/>
          <w:tab w:val="left" w:pos="2977"/>
          <w:tab w:val="left" w:pos="6530"/>
        </w:tabs>
        <w:ind w:left="2835" w:hanging="850"/>
      </w:pPr>
      <w:r>
        <w:t>Non saran osi parlare,</w:t>
      </w:r>
    </w:p>
    <w:p w:rsidR="00E93ED0" w:rsidRDefault="00E93ED0" w:rsidP="00205033">
      <w:pPr>
        <w:pStyle w:val="Intestazione"/>
        <w:tabs>
          <w:tab w:val="clear" w:pos="5386"/>
          <w:tab w:val="left" w:pos="2977"/>
          <w:tab w:val="left" w:pos="6530"/>
        </w:tabs>
        <w:ind w:left="2835" w:hanging="850"/>
      </w:pPr>
      <w:r>
        <w:t xml:space="preserve">Cielo e terra farà tremare </w:t>
      </w:r>
    </w:p>
    <w:p w:rsidR="00E93ED0" w:rsidRDefault="00E93ED0" w:rsidP="00205033">
      <w:pPr>
        <w:pStyle w:val="Intestazione"/>
        <w:tabs>
          <w:tab w:val="clear" w:pos="5386"/>
          <w:tab w:val="left" w:pos="2977"/>
          <w:tab w:val="left" w:pos="6530"/>
        </w:tabs>
        <w:ind w:left="2835" w:hanging="850"/>
      </w:pPr>
      <w:r>
        <w:t>Quella faccia sì terribile,</w:t>
      </w:r>
    </w:p>
    <w:p w:rsidR="00E93ED0" w:rsidRDefault="00E93ED0" w:rsidP="00205033">
      <w:pPr>
        <w:pStyle w:val="Intestazione"/>
        <w:tabs>
          <w:tab w:val="clear" w:pos="5386"/>
          <w:tab w:val="left" w:pos="2977"/>
          <w:tab w:val="left" w:pos="6530"/>
        </w:tabs>
        <w:ind w:left="2835" w:hanging="850"/>
      </w:pPr>
      <w:r>
        <w:t>Tollerar sarà impossibile</w:t>
      </w:r>
    </w:p>
    <w:p w:rsidR="00E93ED0" w:rsidRDefault="00E93ED0" w:rsidP="00205033">
      <w:pPr>
        <w:pStyle w:val="Intestazione"/>
        <w:tabs>
          <w:tab w:val="clear" w:pos="5386"/>
          <w:tab w:val="left" w:pos="2977"/>
          <w:tab w:val="left" w:pos="6530"/>
        </w:tabs>
        <w:ind w:left="2835" w:hanging="850"/>
      </w:pPr>
      <w:r>
        <w:t>Contra noi veder sì irato</w:t>
      </w:r>
    </w:p>
    <w:p w:rsidR="00E93ED0" w:rsidRDefault="00E93ED0" w:rsidP="00205033">
      <w:pPr>
        <w:pStyle w:val="Intestazione"/>
        <w:tabs>
          <w:tab w:val="clear" w:pos="5386"/>
          <w:tab w:val="left" w:pos="2977"/>
          <w:tab w:val="left" w:pos="6530"/>
        </w:tabs>
        <w:ind w:left="2835" w:hanging="850"/>
      </w:pPr>
      <w:r>
        <w:tab/>
        <w:t>Hor su, presto, incomenciamo</w:t>
      </w:r>
    </w:p>
    <w:p w:rsidR="00E93ED0" w:rsidRDefault="00E93ED0" w:rsidP="00205033">
      <w:pPr>
        <w:pStyle w:val="Intestazione"/>
        <w:tabs>
          <w:tab w:val="clear" w:pos="5386"/>
          <w:tab w:val="left" w:pos="2977"/>
          <w:tab w:val="left" w:pos="6530"/>
        </w:tabs>
        <w:ind w:left="2835" w:hanging="850"/>
      </w:pPr>
      <w:r>
        <w:tab/>
        <w:t>Nostra vita emendare,</w:t>
      </w:r>
    </w:p>
    <w:p w:rsidR="00E93ED0" w:rsidRDefault="00E93ED0" w:rsidP="00205033">
      <w:pPr>
        <w:pStyle w:val="Intestazione"/>
        <w:tabs>
          <w:tab w:val="clear" w:pos="5386"/>
          <w:tab w:val="left" w:pos="2977"/>
          <w:tab w:val="left" w:pos="6530"/>
        </w:tabs>
        <w:ind w:left="2835" w:hanging="850"/>
      </w:pPr>
      <w:r>
        <w:tab/>
        <w:t>Humilmente Dio preghiamo</w:t>
      </w:r>
    </w:p>
    <w:p w:rsidR="00E93ED0" w:rsidRDefault="00E93ED0" w:rsidP="00205033">
      <w:pPr>
        <w:pStyle w:val="Intestazione"/>
        <w:tabs>
          <w:tab w:val="clear" w:pos="5386"/>
          <w:tab w:val="left" w:pos="2977"/>
          <w:tab w:val="left" w:pos="6530"/>
        </w:tabs>
        <w:ind w:left="2835" w:hanging="850"/>
      </w:pPr>
      <w:r>
        <w:tab/>
        <w:t>Ch’El ci voglia perdonare</w:t>
      </w:r>
    </w:p>
    <w:p w:rsidR="00E93ED0" w:rsidRDefault="00E93ED0" w:rsidP="00205033">
      <w:pPr>
        <w:pStyle w:val="Intestazione"/>
        <w:tabs>
          <w:tab w:val="clear" w:pos="5386"/>
          <w:tab w:val="left" w:pos="2977"/>
          <w:tab w:val="left" w:pos="6530"/>
        </w:tabs>
        <w:ind w:left="2835" w:hanging="850"/>
      </w:pPr>
      <w:r>
        <w:tab/>
        <w:t>E dar gratia caminare</w:t>
      </w:r>
    </w:p>
    <w:p w:rsidR="00E93ED0" w:rsidRDefault="00E93ED0" w:rsidP="00205033">
      <w:pPr>
        <w:pStyle w:val="Intestazione"/>
        <w:tabs>
          <w:tab w:val="clear" w:pos="5386"/>
          <w:tab w:val="left" w:pos="2977"/>
          <w:tab w:val="left" w:pos="6530"/>
        </w:tabs>
        <w:ind w:left="2835" w:hanging="850"/>
      </w:pPr>
      <w:r>
        <w:tab/>
        <w:t>Per secura e bona via,</w:t>
      </w:r>
    </w:p>
    <w:p w:rsidR="00E93ED0" w:rsidRDefault="00822A50" w:rsidP="00205033">
      <w:pPr>
        <w:pStyle w:val="Intestazione"/>
        <w:tabs>
          <w:tab w:val="clear" w:pos="5386"/>
          <w:tab w:val="left" w:pos="2977"/>
          <w:tab w:val="left" w:pos="6530"/>
        </w:tabs>
        <w:ind w:left="2835" w:hanging="850"/>
      </w:pPr>
      <w:r>
        <w:lastRenderedPageBreak/>
        <w:tab/>
      </w:r>
      <w:r w:rsidR="00E93ED0">
        <w:t>Fin che Lui per cortesia</w:t>
      </w:r>
    </w:p>
    <w:p w:rsidR="00E93ED0" w:rsidRDefault="00822A50" w:rsidP="00205033">
      <w:pPr>
        <w:pStyle w:val="Intestazione"/>
        <w:tabs>
          <w:tab w:val="clear" w:pos="5386"/>
          <w:tab w:val="left" w:pos="2977"/>
          <w:tab w:val="left" w:pos="6530"/>
        </w:tabs>
        <w:ind w:left="2835" w:hanging="850"/>
      </w:pPr>
      <w:r>
        <w:tab/>
      </w:r>
      <w:r w:rsidR="00E93ED0">
        <w:t>Nostri prieghi accett &amp; apprecia</w:t>
      </w:r>
    </w:p>
    <w:p w:rsidR="00E93ED0" w:rsidRDefault="00822A50" w:rsidP="00205033">
      <w:pPr>
        <w:pStyle w:val="Intestazione"/>
        <w:tabs>
          <w:tab w:val="clear" w:pos="5386"/>
          <w:tab w:val="left" w:pos="2977"/>
          <w:tab w:val="left" w:pos="6530"/>
        </w:tabs>
        <w:ind w:left="2835" w:hanging="850"/>
      </w:pPr>
      <w:r>
        <w:tab/>
      </w:r>
      <w:r w:rsidR="00E93ED0">
        <w:t xml:space="preserve">Perché hora non disprecia </w:t>
      </w:r>
    </w:p>
    <w:p w:rsidR="00E93ED0" w:rsidRDefault="00E93ED0" w:rsidP="00205033">
      <w:pPr>
        <w:pStyle w:val="Intestazione"/>
        <w:tabs>
          <w:tab w:val="clear" w:pos="5386"/>
          <w:tab w:val="left" w:pos="2977"/>
          <w:tab w:val="left" w:pos="6530"/>
        </w:tabs>
        <w:ind w:left="2835" w:hanging="850"/>
      </w:pPr>
      <w:r>
        <w:tab/>
        <w:t>Cor contrito &amp; humiliato.</w:t>
      </w:r>
    </w:p>
    <w:p w:rsidR="00822A50" w:rsidRDefault="00822A50" w:rsidP="00205033">
      <w:pPr>
        <w:pStyle w:val="Intestazione"/>
        <w:tabs>
          <w:tab w:val="clear" w:pos="5386"/>
          <w:tab w:val="left" w:pos="2977"/>
          <w:tab w:val="left" w:pos="6530"/>
        </w:tabs>
        <w:ind w:left="2835" w:hanging="850"/>
      </w:pPr>
      <w:r>
        <w:t>Fin ch’ha tempo fa pur bene,</w:t>
      </w:r>
    </w:p>
    <w:p w:rsidR="00822A50" w:rsidRDefault="00822A50" w:rsidP="00205033">
      <w:pPr>
        <w:pStyle w:val="Intestazione"/>
        <w:tabs>
          <w:tab w:val="clear" w:pos="5386"/>
          <w:tab w:val="left" w:pos="2977"/>
          <w:tab w:val="left" w:pos="6530"/>
        </w:tabs>
        <w:ind w:left="2835" w:hanging="850"/>
      </w:pPr>
      <w:r>
        <w:t>Quel dì horrendo non aspettare,</w:t>
      </w:r>
    </w:p>
    <w:p w:rsidR="00822A50" w:rsidRDefault="00822A50" w:rsidP="00205033">
      <w:pPr>
        <w:pStyle w:val="Intestazione"/>
        <w:tabs>
          <w:tab w:val="clear" w:pos="5386"/>
          <w:tab w:val="left" w:pos="2977"/>
          <w:tab w:val="left" w:pos="6530"/>
        </w:tabs>
        <w:ind w:left="2835" w:hanging="850"/>
      </w:pPr>
      <w:r>
        <w:t>Qua fatiche e stenti e pene</w:t>
      </w:r>
    </w:p>
    <w:p w:rsidR="00822A50" w:rsidRDefault="00822A50" w:rsidP="00205033">
      <w:pPr>
        <w:pStyle w:val="Intestazione"/>
        <w:tabs>
          <w:tab w:val="clear" w:pos="5386"/>
          <w:tab w:val="left" w:pos="2977"/>
          <w:tab w:val="left" w:pos="6530"/>
        </w:tabs>
        <w:ind w:left="2835" w:hanging="850"/>
      </w:pPr>
      <w:r>
        <w:t>Per Dio amore brama portare,</w:t>
      </w:r>
    </w:p>
    <w:p w:rsidR="00822A50" w:rsidRDefault="00822A50" w:rsidP="00205033">
      <w:pPr>
        <w:pStyle w:val="Intestazione"/>
        <w:tabs>
          <w:tab w:val="clear" w:pos="5386"/>
          <w:tab w:val="left" w:pos="2977"/>
          <w:tab w:val="left" w:pos="6530"/>
        </w:tabs>
        <w:ind w:left="2835" w:hanging="850"/>
        <w:rPr>
          <w:i/>
        </w:rPr>
      </w:pPr>
      <w:r>
        <w:t xml:space="preserve">Esso te farà scampare </w:t>
      </w:r>
      <w:r>
        <w:rPr>
          <w:i/>
        </w:rPr>
        <w:t>( pag. 35r )</w:t>
      </w:r>
    </w:p>
    <w:p w:rsidR="00822A50" w:rsidRDefault="00822A50" w:rsidP="00205033">
      <w:pPr>
        <w:pStyle w:val="Intestazione"/>
        <w:tabs>
          <w:tab w:val="clear" w:pos="5386"/>
          <w:tab w:val="left" w:pos="2977"/>
          <w:tab w:val="left" w:pos="6530"/>
        </w:tabs>
        <w:ind w:left="2835" w:hanging="850"/>
      </w:pPr>
      <w:r>
        <w:t>Da quel foco tanto ardente,</w:t>
      </w:r>
    </w:p>
    <w:p w:rsidR="00822A50" w:rsidRDefault="00822A50" w:rsidP="00205033">
      <w:pPr>
        <w:pStyle w:val="Intestazione"/>
        <w:tabs>
          <w:tab w:val="clear" w:pos="5386"/>
          <w:tab w:val="left" w:pos="2977"/>
          <w:tab w:val="left" w:pos="6530"/>
        </w:tabs>
        <w:ind w:left="2835" w:hanging="850"/>
      </w:pPr>
      <w:r>
        <w:t>Piange e piange amaramente</w:t>
      </w:r>
    </w:p>
    <w:p w:rsidR="00E93ED0" w:rsidRDefault="00822A50" w:rsidP="00205033">
      <w:pPr>
        <w:pStyle w:val="Intestazione"/>
        <w:tabs>
          <w:tab w:val="clear" w:pos="5386"/>
          <w:tab w:val="left" w:pos="2977"/>
          <w:tab w:val="left" w:pos="6530"/>
        </w:tabs>
        <w:ind w:left="2835" w:hanging="850"/>
      </w:pPr>
      <w:r>
        <w:t>Fin che Dio è sì placabile,</w:t>
      </w:r>
    </w:p>
    <w:p w:rsidR="00822A50" w:rsidRDefault="00822A50" w:rsidP="00205033">
      <w:pPr>
        <w:pStyle w:val="Intestazione"/>
        <w:tabs>
          <w:tab w:val="clear" w:pos="5386"/>
          <w:tab w:val="left" w:pos="2977"/>
          <w:tab w:val="left" w:pos="6530"/>
        </w:tabs>
        <w:ind w:left="2835" w:hanging="850"/>
      </w:pPr>
      <w:r>
        <w:t>Sua sententia hor è mutabile,</w:t>
      </w:r>
    </w:p>
    <w:p w:rsidR="00822A50" w:rsidRDefault="00822A50" w:rsidP="00205033">
      <w:pPr>
        <w:pStyle w:val="Intestazione"/>
        <w:tabs>
          <w:tab w:val="clear" w:pos="5386"/>
          <w:tab w:val="left" w:pos="2977"/>
          <w:tab w:val="left" w:pos="6530"/>
        </w:tabs>
        <w:ind w:left="2835" w:hanging="850"/>
      </w:pPr>
      <w:r>
        <w:t>Se tu voi vita mutare</w:t>
      </w:r>
    </w:p>
    <w:p w:rsidR="00822A50" w:rsidRDefault="00822A50" w:rsidP="00205033">
      <w:pPr>
        <w:pStyle w:val="Intestazione"/>
        <w:tabs>
          <w:tab w:val="clear" w:pos="5386"/>
          <w:tab w:val="left" w:pos="2977"/>
          <w:tab w:val="left" w:pos="6530"/>
        </w:tabs>
        <w:ind w:left="2835" w:hanging="850"/>
      </w:pPr>
      <w:r>
        <w:t>Hor su presto non tardare,</w:t>
      </w:r>
    </w:p>
    <w:p w:rsidR="00822A50" w:rsidRDefault="00822A50" w:rsidP="00205033">
      <w:pPr>
        <w:pStyle w:val="Intestazione"/>
        <w:tabs>
          <w:tab w:val="clear" w:pos="5386"/>
          <w:tab w:val="left" w:pos="2977"/>
          <w:tab w:val="left" w:pos="6530"/>
        </w:tabs>
        <w:ind w:left="2835" w:hanging="850"/>
      </w:pPr>
      <w:r>
        <w:t>Non è tempo da star più,</w:t>
      </w:r>
    </w:p>
    <w:p w:rsidR="00822A50" w:rsidRDefault="00822A50" w:rsidP="00205033">
      <w:pPr>
        <w:pStyle w:val="Intestazione"/>
        <w:tabs>
          <w:tab w:val="clear" w:pos="5386"/>
          <w:tab w:val="left" w:pos="2977"/>
          <w:tab w:val="left" w:pos="6530"/>
        </w:tabs>
        <w:ind w:left="2835" w:hanging="850"/>
      </w:pPr>
      <w:r>
        <w:t>De peccato levati su,</w:t>
      </w:r>
    </w:p>
    <w:p w:rsidR="00822A50" w:rsidRDefault="00822A50" w:rsidP="00396E59">
      <w:pPr>
        <w:pStyle w:val="Intestazione"/>
        <w:tabs>
          <w:tab w:val="clear" w:pos="5386"/>
          <w:tab w:val="left" w:pos="6530"/>
        </w:tabs>
        <w:ind w:left="2835" w:hanging="850"/>
      </w:pPr>
      <w:r>
        <w:t>Non aspettare Dio irato.</w:t>
      </w:r>
    </w:p>
    <w:p w:rsidR="00365709" w:rsidRDefault="00365709" w:rsidP="00396E59">
      <w:pPr>
        <w:pStyle w:val="Intestazione"/>
        <w:tabs>
          <w:tab w:val="clear" w:pos="5386"/>
          <w:tab w:val="left" w:pos="6530"/>
        </w:tabs>
        <w:ind w:left="2835" w:hanging="850"/>
      </w:pPr>
      <w:r>
        <w:tab/>
        <w:t>Ogni cosa lassa andare</w:t>
      </w:r>
    </w:p>
    <w:p w:rsidR="00365709" w:rsidRDefault="00365709" w:rsidP="00396E59">
      <w:pPr>
        <w:pStyle w:val="Intestazione"/>
        <w:tabs>
          <w:tab w:val="clear" w:pos="5386"/>
          <w:tab w:val="left" w:pos="6530"/>
        </w:tabs>
        <w:ind w:left="2835" w:hanging="850"/>
      </w:pPr>
      <w:r>
        <w:tab/>
        <w:t>D’esta vita iniqua e ria,</w:t>
      </w:r>
    </w:p>
    <w:p w:rsidR="00365709" w:rsidRDefault="00365709" w:rsidP="00396E59">
      <w:pPr>
        <w:pStyle w:val="Intestazione"/>
        <w:tabs>
          <w:tab w:val="clear" w:pos="5386"/>
          <w:tab w:val="left" w:pos="6530"/>
        </w:tabs>
        <w:ind w:left="2835" w:hanging="850"/>
      </w:pPr>
      <w:r>
        <w:tab/>
        <w:t>Lassa ormai la mala via</w:t>
      </w:r>
    </w:p>
    <w:p w:rsidR="006D1594" w:rsidRPr="006D1594" w:rsidRDefault="00365709" w:rsidP="00205033">
      <w:pPr>
        <w:pStyle w:val="Intestazione"/>
        <w:tabs>
          <w:tab w:val="clear" w:pos="5386"/>
          <w:tab w:val="left" w:pos="2977"/>
          <w:tab w:val="left" w:pos="6530"/>
        </w:tabs>
        <w:ind w:left="2835" w:hanging="850"/>
      </w:pPr>
      <w:r>
        <w:tab/>
        <w:t>Nel peccato più non stare</w:t>
      </w:r>
    </w:p>
    <w:p w:rsidR="00365709" w:rsidRDefault="00365709" w:rsidP="00205033">
      <w:pPr>
        <w:pStyle w:val="Intestazione"/>
        <w:tabs>
          <w:tab w:val="clear" w:pos="5386"/>
          <w:tab w:val="left" w:pos="2977"/>
          <w:tab w:val="left" w:pos="6530"/>
        </w:tabs>
        <w:ind w:left="2835" w:hanging="850"/>
      </w:pPr>
      <w:r>
        <w:tab/>
        <w:t xml:space="preserve">Ogni cosa ... </w:t>
      </w:r>
    </w:p>
    <w:p w:rsidR="00BA48D9" w:rsidRDefault="00365709" w:rsidP="00205033">
      <w:pPr>
        <w:pStyle w:val="Intestazione"/>
        <w:tabs>
          <w:tab w:val="clear" w:pos="5386"/>
          <w:tab w:val="left" w:pos="2977"/>
          <w:tab w:val="left" w:pos="6530"/>
        </w:tabs>
        <w:ind w:left="2835" w:hanging="850"/>
      </w:pPr>
      <w:r>
        <w:t xml:space="preserve">Questa vita presto passa, </w:t>
      </w:r>
    </w:p>
    <w:p w:rsidR="00365709" w:rsidRDefault="00365709" w:rsidP="00205033">
      <w:pPr>
        <w:pStyle w:val="Intestazione"/>
        <w:tabs>
          <w:tab w:val="clear" w:pos="5386"/>
          <w:tab w:val="left" w:pos="2977"/>
          <w:tab w:val="left" w:pos="6530"/>
        </w:tabs>
        <w:ind w:left="2835" w:hanging="850"/>
      </w:pPr>
      <w:r>
        <w:t>A ciascun morir conviene,</w:t>
      </w:r>
    </w:p>
    <w:p w:rsidR="00365709" w:rsidRDefault="00365709" w:rsidP="00205033">
      <w:pPr>
        <w:pStyle w:val="Intestazione"/>
        <w:tabs>
          <w:tab w:val="clear" w:pos="5386"/>
          <w:tab w:val="left" w:pos="2977"/>
          <w:tab w:val="left" w:pos="6530"/>
        </w:tabs>
        <w:ind w:left="2835" w:hanging="850"/>
      </w:pPr>
      <w:r>
        <w:t>A quel ponto ogniun te assa,</w:t>
      </w:r>
    </w:p>
    <w:p w:rsidR="00365709" w:rsidRDefault="00365709" w:rsidP="00205033">
      <w:pPr>
        <w:pStyle w:val="Intestazione"/>
        <w:tabs>
          <w:tab w:val="clear" w:pos="5386"/>
          <w:tab w:val="left" w:pos="2977"/>
          <w:tab w:val="left" w:pos="6530"/>
        </w:tabs>
        <w:ind w:left="2835" w:hanging="850"/>
      </w:pPr>
      <w:r>
        <w:t>Nullo amico teco veene,</w:t>
      </w:r>
    </w:p>
    <w:p w:rsidR="00365709" w:rsidRDefault="00365709" w:rsidP="00205033">
      <w:pPr>
        <w:pStyle w:val="Intestazione"/>
        <w:tabs>
          <w:tab w:val="clear" w:pos="5386"/>
          <w:tab w:val="left" w:pos="2977"/>
          <w:tab w:val="left" w:pos="6530"/>
        </w:tabs>
        <w:ind w:left="2835" w:hanging="850"/>
      </w:pPr>
      <w:r>
        <w:t>Con tue opre male o bene</w:t>
      </w:r>
    </w:p>
    <w:p w:rsidR="00365709" w:rsidRDefault="00365709" w:rsidP="00205033">
      <w:pPr>
        <w:pStyle w:val="Intestazione"/>
        <w:tabs>
          <w:tab w:val="clear" w:pos="5386"/>
          <w:tab w:val="left" w:pos="2977"/>
          <w:tab w:val="left" w:pos="6530"/>
        </w:tabs>
        <w:ind w:left="2835" w:hanging="850"/>
      </w:pPr>
      <w:r>
        <w:t>Te bisogna camminare.</w:t>
      </w:r>
    </w:p>
    <w:p w:rsidR="00365709" w:rsidRDefault="00365709" w:rsidP="00205033">
      <w:pPr>
        <w:pStyle w:val="Intestazione"/>
        <w:tabs>
          <w:tab w:val="clear" w:pos="5386"/>
          <w:tab w:val="left" w:pos="2977"/>
          <w:tab w:val="left" w:pos="6530"/>
        </w:tabs>
        <w:ind w:left="2835" w:hanging="850"/>
      </w:pPr>
      <w:r>
        <w:t>Ogni cosa ...</w:t>
      </w:r>
    </w:p>
    <w:p w:rsidR="00365709" w:rsidRDefault="00365709" w:rsidP="00205033">
      <w:pPr>
        <w:pStyle w:val="Intestazione"/>
        <w:tabs>
          <w:tab w:val="clear" w:pos="5386"/>
          <w:tab w:val="left" w:pos="2977"/>
          <w:tab w:val="left" w:pos="6530"/>
        </w:tabs>
        <w:ind w:left="2835" w:hanging="850"/>
      </w:pPr>
      <w:r>
        <w:tab/>
        <w:t>Fugi tutt creature,</w:t>
      </w:r>
    </w:p>
    <w:p w:rsidR="00365709" w:rsidRDefault="00365709" w:rsidP="00205033">
      <w:pPr>
        <w:pStyle w:val="Intestazione"/>
        <w:tabs>
          <w:tab w:val="clear" w:pos="5386"/>
          <w:tab w:val="left" w:pos="2977"/>
          <w:tab w:val="left" w:pos="6530"/>
        </w:tabs>
        <w:ind w:left="2835" w:hanging="850"/>
      </w:pPr>
      <w:r>
        <w:tab/>
        <w:t>Cerca sol el Creatore,</w:t>
      </w:r>
    </w:p>
    <w:p w:rsidR="00365709" w:rsidRDefault="00365709" w:rsidP="00205033">
      <w:pPr>
        <w:pStyle w:val="Intestazione"/>
        <w:tabs>
          <w:tab w:val="clear" w:pos="5386"/>
          <w:tab w:val="left" w:pos="2977"/>
          <w:tab w:val="left" w:pos="6530"/>
        </w:tabs>
        <w:ind w:left="2835" w:hanging="850"/>
      </w:pPr>
      <w:r>
        <w:tab/>
        <w:t>Benchè sia santi e pure,</w:t>
      </w:r>
    </w:p>
    <w:p w:rsidR="00365709" w:rsidRDefault="00365709" w:rsidP="00205033">
      <w:pPr>
        <w:pStyle w:val="Intestazione"/>
        <w:tabs>
          <w:tab w:val="clear" w:pos="5386"/>
          <w:tab w:val="left" w:pos="2977"/>
          <w:tab w:val="left" w:pos="6530"/>
        </w:tabs>
        <w:ind w:left="2835" w:hanging="850"/>
      </w:pPr>
      <w:r>
        <w:tab/>
        <w:t>Hor t’occupan’el tuo cure</w:t>
      </w:r>
    </w:p>
    <w:p w:rsidR="00365709" w:rsidRDefault="00365709" w:rsidP="00205033">
      <w:pPr>
        <w:pStyle w:val="Intestazione"/>
        <w:tabs>
          <w:tab w:val="clear" w:pos="5386"/>
          <w:tab w:val="left" w:pos="2977"/>
          <w:tab w:val="left" w:pos="6530"/>
        </w:tabs>
        <w:ind w:left="2835" w:hanging="850"/>
      </w:pPr>
      <w:r>
        <w:tab/>
        <w:t>Maculando el puro amore</w:t>
      </w:r>
    </w:p>
    <w:p w:rsidR="00365709" w:rsidRDefault="00365709" w:rsidP="00205033">
      <w:pPr>
        <w:pStyle w:val="Intestazione"/>
        <w:tabs>
          <w:tab w:val="clear" w:pos="5386"/>
          <w:tab w:val="left" w:pos="2977"/>
          <w:tab w:val="left" w:pos="6530"/>
        </w:tabs>
        <w:ind w:left="2835" w:hanging="850"/>
      </w:pPr>
      <w:r>
        <w:tab/>
        <w:t xml:space="preserve">Ch’al tuo Ssposo dei portare, </w:t>
      </w:r>
    </w:p>
    <w:p w:rsidR="00365709" w:rsidRDefault="00365709" w:rsidP="00205033">
      <w:pPr>
        <w:pStyle w:val="Intestazione"/>
        <w:tabs>
          <w:tab w:val="clear" w:pos="5386"/>
          <w:tab w:val="left" w:pos="2977"/>
          <w:tab w:val="left" w:pos="6530"/>
        </w:tabs>
        <w:ind w:left="2835" w:hanging="850"/>
      </w:pPr>
      <w:r>
        <w:tab/>
        <w:t>Ogni cosa ...</w:t>
      </w:r>
    </w:p>
    <w:p w:rsidR="00365709" w:rsidRDefault="00365709" w:rsidP="00205033">
      <w:pPr>
        <w:pStyle w:val="Intestazione"/>
        <w:tabs>
          <w:tab w:val="clear" w:pos="5386"/>
          <w:tab w:val="left" w:pos="2977"/>
          <w:tab w:val="left" w:pos="6530"/>
        </w:tabs>
        <w:ind w:left="2835" w:hanging="850"/>
      </w:pPr>
      <w:r>
        <w:t>Pensa e brama lo tuo Sposo,</w:t>
      </w:r>
    </w:p>
    <w:p w:rsidR="00365709" w:rsidRDefault="00365709" w:rsidP="00205033">
      <w:pPr>
        <w:pStyle w:val="Intestazione"/>
        <w:tabs>
          <w:tab w:val="clear" w:pos="5386"/>
          <w:tab w:val="left" w:pos="2977"/>
          <w:tab w:val="left" w:pos="6530"/>
        </w:tabs>
        <w:ind w:left="2835" w:hanging="850"/>
      </w:pPr>
      <w:r>
        <w:t>che ti chma su la croce,</w:t>
      </w:r>
    </w:p>
    <w:p w:rsidR="00365709" w:rsidRDefault="00365709" w:rsidP="00205033">
      <w:pPr>
        <w:pStyle w:val="Intestazione"/>
        <w:tabs>
          <w:tab w:val="clear" w:pos="5386"/>
          <w:tab w:val="left" w:pos="2977"/>
          <w:tab w:val="left" w:pos="6530"/>
        </w:tabs>
        <w:ind w:left="2835" w:hanging="850"/>
      </w:pPr>
      <w:r>
        <w:t>Non ceercar altro ripos</w:t>
      </w:r>
    </w:p>
    <w:p w:rsidR="00365709" w:rsidRDefault="00365709" w:rsidP="00205033">
      <w:pPr>
        <w:pStyle w:val="Intestazione"/>
        <w:tabs>
          <w:tab w:val="clear" w:pos="5386"/>
          <w:tab w:val="left" w:pos="2977"/>
          <w:tab w:val="left" w:pos="6530"/>
        </w:tabs>
        <w:ind w:left="2835" w:hanging="850"/>
      </w:pPr>
      <w:r>
        <w:t>Per</w:t>
      </w:r>
      <w:r w:rsidR="00C067DF">
        <w:t xml:space="preserve"> </w:t>
      </w:r>
      <w:r>
        <w:t>ch</w:t>
      </w:r>
      <w:r w:rsidR="00C067DF">
        <w:t>e a l’alma sempre noce,</w:t>
      </w:r>
    </w:p>
    <w:p w:rsidR="00C067DF" w:rsidRDefault="00C067DF" w:rsidP="00205033">
      <w:pPr>
        <w:pStyle w:val="Intestazione"/>
        <w:tabs>
          <w:tab w:val="clear" w:pos="5386"/>
          <w:tab w:val="left" w:pos="2977"/>
          <w:tab w:val="left" w:pos="6530"/>
        </w:tabs>
        <w:ind w:left="2835" w:hanging="850"/>
      </w:pPr>
      <w:r>
        <w:t>Odi ben sua pia voce,</w:t>
      </w:r>
    </w:p>
    <w:p w:rsidR="00C067DF" w:rsidRDefault="00C067DF" w:rsidP="00205033">
      <w:pPr>
        <w:pStyle w:val="Intestazione"/>
        <w:tabs>
          <w:tab w:val="clear" w:pos="5386"/>
          <w:tab w:val="left" w:pos="2977"/>
          <w:tab w:val="left" w:pos="6530"/>
        </w:tabs>
        <w:ind w:left="2835" w:hanging="850"/>
      </w:pPr>
      <w:r>
        <w:t>Corri a Lui più non tardare.</w:t>
      </w:r>
    </w:p>
    <w:p w:rsidR="00C067DF" w:rsidRDefault="00C067DF" w:rsidP="00205033">
      <w:pPr>
        <w:pStyle w:val="Intestazione"/>
        <w:tabs>
          <w:tab w:val="clear" w:pos="5386"/>
          <w:tab w:val="left" w:pos="2977"/>
          <w:tab w:val="left" w:pos="6530"/>
        </w:tabs>
        <w:ind w:left="2835" w:hanging="850"/>
      </w:pPr>
      <w:r>
        <w:t>Ogni cosa ...</w:t>
      </w:r>
    </w:p>
    <w:p w:rsidR="00C067DF" w:rsidRDefault="00C067DF" w:rsidP="00205033">
      <w:pPr>
        <w:pStyle w:val="Intestazione"/>
        <w:tabs>
          <w:tab w:val="clear" w:pos="5386"/>
          <w:tab w:val="left" w:pos="2977"/>
          <w:tab w:val="left" w:pos="6530"/>
        </w:tabs>
        <w:ind w:left="2835" w:hanging="850"/>
      </w:pPr>
      <w:r>
        <w:lastRenderedPageBreak/>
        <w:tab/>
        <w:t>Non voler giamai fare</w:t>
      </w:r>
    </w:p>
    <w:p w:rsidR="00C067DF" w:rsidRDefault="00C067DF" w:rsidP="00205033">
      <w:pPr>
        <w:pStyle w:val="Intestazione"/>
        <w:tabs>
          <w:tab w:val="clear" w:pos="5386"/>
          <w:tab w:val="left" w:pos="2977"/>
          <w:tab w:val="left" w:pos="6530"/>
        </w:tabs>
        <w:ind w:left="2835" w:hanging="850"/>
      </w:pPr>
      <w:r>
        <w:tab/>
        <w:t>Quell ch’a te non s’appartiene,</w:t>
      </w:r>
    </w:p>
    <w:p w:rsidR="00C067DF" w:rsidRDefault="00C067DF" w:rsidP="00205033">
      <w:pPr>
        <w:pStyle w:val="Intestazione"/>
        <w:tabs>
          <w:tab w:val="clear" w:pos="5386"/>
          <w:tab w:val="left" w:pos="2977"/>
          <w:tab w:val="left" w:pos="6530"/>
        </w:tabs>
        <w:ind w:left="2835" w:hanging="850"/>
      </w:pPr>
      <w:r>
        <w:tab/>
        <w:t>Fugi, fugi e non veder</w:t>
      </w:r>
    </w:p>
    <w:p w:rsidR="00C067DF" w:rsidRDefault="00C067DF" w:rsidP="00205033">
      <w:pPr>
        <w:pStyle w:val="Intestazione"/>
        <w:tabs>
          <w:tab w:val="clear" w:pos="5386"/>
          <w:tab w:val="left" w:pos="2977"/>
          <w:tab w:val="left" w:pos="6530"/>
        </w:tabs>
        <w:ind w:left="2835" w:hanging="850"/>
      </w:pPr>
      <w:r>
        <w:tab/>
        <w:t>Quel ch’a te non si conviene.</w:t>
      </w:r>
    </w:p>
    <w:p w:rsidR="00C067DF" w:rsidRDefault="00C067DF" w:rsidP="00205033">
      <w:pPr>
        <w:pStyle w:val="Intestazione"/>
        <w:tabs>
          <w:tab w:val="clear" w:pos="5386"/>
          <w:tab w:val="left" w:pos="2977"/>
          <w:tab w:val="left" w:pos="6530"/>
        </w:tabs>
        <w:ind w:left="2835" w:hanging="850"/>
      </w:pPr>
      <w:r>
        <w:tab/>
        <w:t>Ogni cosa prendi n bene</w:t>
      </w:r>
    </w:p>
    <w:p w:rsidR="00C067DF" w:rsidRDefault="00C067DF" w:rsidP="00205033">
      <w:pPr>
        <w:pStyle w:val="Intestazione"/>
        <w:tabs>
          <w:tab w:val="clear" w:pos="5386"/>
          <w:tab w:val="left" w:pos="2977"/>
          <w:tab w:val="left" w:pos="6530"/>
        </w:tabs>
        <w:ind w:left="2835" w:hanging="850"/>
      </w:pPr>
      <w:r>
        <w:tab/>
        <w:t>Se tu voi pace acquistare.</w:t>
      </w:r>
    </w:p>
    <w:p w:rsidR="00C067DF" w:rsidRDefault="00C067DF" w:rsidP="00205033">
      <w:pPr>
        <w:pStyle w:val="Intestazione"/>
        <w:tabs>
          <w:tab w:val="clear" w:pos="5386"/>
          <w:tab w:val="left" w:pos="2977"/>
          <w:tab w:val="left" w:pos="6530"/>
        </w:tabs>
        <w:ind w:left="2835" w:hanging="850"/>
      </w:pPr>
      <w:r>
        <w:tab/>
        <w:t>Ogni cosa ...</w:t>
      </w:r>
    </w:p>
    <w:p w:rsidR="00C067DF" w:rsidRDefault="00C067DF" w:rsidP="00205033">
      <w:pPr>
        <w:pStyle w:val="Intestazione"/>
        <w:tabs>
          <w:tab w:val="clear" w:pos="5386"/>
          <w:tab w:val="left" w:pos="2977"/>
          <w:tab w:val="left" w:pos="6530"/>
        </w:tabs>
        <w:ind w:left="2835" w:hanging="850"/>
      </w:pPr>
      <w:r>
        <w:t>Guaardate dal mormorare,</w:t>
      </w:r>
    </w:p>
    <w:p w:rsidR="00C067DF" w:rsidRDefault="00C067DF" w:rsidP="00205033">
      <w:pPr>
        <w:pStyle w:val="Intestazione"/>
        <w:tabs>
          <w:tab w:val="clear" w:pos="5386"/>
          <w:tab w:val="left" w:pos="2977"/>
          <w:tab w:val="left" w:pos="6530"/>
        </w:tabs>
        <w:ind w:left="2835" w:hanging="850"/>
      </w:pPr>
      <w:r>
        <w:t>Dico più che dallo foco,</w:t>
      </w:r>
    </w:p>
    <w:p w:rsidR="00C067DF" w:rsidRDefault="00C067DF" w:rsidP="00205033">
      <w:pPr>
        <w:pStyle w:val="Intestazione"/>
        <w:tabs>
          <w:tab w:val="clear" w:pos="5386"/>
          <w:tab w:val="left" w:pos="2977"/>
          <w:tab w:val="left" w:pos="6530"/>
        </w:tabs>
        <w:ind w:left="2835" w:hanging="850"/>
      </w:pPr>
      <w:r>
        <w:t>Mai alcun non biasimare.,</w:t>
      </w:r>
    </w:p>
    <w:p w:rsidR="00C067DF" w:rsidRDefault="00C067DF" w:rsidP="00205033">
      <w:pPr>
        <w:pStyle w:val="Intestazione"/>
        <w:tabs>
          <w:tab w:val="clear" w:pos="5386"/>
          <w:tab w:val="left" w:pos="2977"/>
          <w:tab w:val="left" w:pos="6530"/>
        </w:tabs>
        <w:ind w:left="2835" w:hanging="850"/>
      </w:pPr>
      <w:r>
        <w:t>Sii tu cauta in ogni loco,</w:t>
      </w:r>
    </w:p>
    <w:p w:rsidR="00C067DF" w:rsidRDefault="00C067DF" w:rsidP="00205033">
      <w:pPr>
        <w:pStyle w:val="Intestazione"/>
        <w:tabs>
          <w:tab w:val="clear" w:pos="5386"/>
          <w:tab w:val="left" w:pos="2977"/>
          <w:tab w:val="left" w:pos="6530"/>
        </w:tabs>
        <w:ind w:left="2835" w:hanging="850"/>
      </w:pPr>
      <w:r>
        <w:t>Oldi, vedi, e prlla poco,</w:t>
      </w:r>
    </w:p>
    <w:p w:rsidR="00C067DF" w:rsidRDefault="00C067DF" w:rsidP="00205033">
      <w:pPr>
        <w:pStyle w:val="Intestazione"/>
        <w:tabs>
          <w:tab w:val="clear" w:pos="5386"/>
          <w:tab w:val="left" w:pos="2977"/>
          <w:tab w:val="left" w:pos="6530"/>
        </w:tabs>
        <w:ind w:left="2835" w:hanging="850"/>
      </w:pPr>
      <w:r>
        <w:t>Fatti altrui non giudicare.</w:t>
      </w:r>
    </w:p>
    <w:p w:rsidR="00365709" w:rsidRDefault="00C067DF" w:rsidP="00205033">
      <w:pPr>
        <w:pStyle w:val="Intestazione"/>
        <w:tabs>
          <w:tab w:val="clear" w:pos="5386"/>
          <w:tab w:val="left" w:pos="2977"/>
          <w:tab w:val="left" w:pos="6530"/>
        </w:tabs>
        <w:ind w:left="2835" w:hanging="850"/>
      </w:pPr>
      <w:r>
        <w:t>Ogni cosa ...</w:t>
      </w:r>
    </w:p>
    <w:p w:rsidR="00C067DF" w:rsidRDefault="00C067DF" w:rsidP="00205033">
      <w:pPr>
        <w:pStyle w:val="Intestazione"/>
        <w:tabs>
          <w:tab w:val="clear" w:pos="5386"/>
          <w:tab w:val="left" w:pos="2977"/>
          <w:tab w:val="left" w:pos="6530"/>
        </w:tabs>
        <w:ind w:left="2835" w:hanging="850"/>
      </w:pPr>
      <w:r>
        <w:tab/>
        <w:t>Mai alcun noon desprezzare,</w:t>
      </w:r>
    </w:p>
    <w:p w:rsidR="00C067DF" w:rsidRDefault="00C067DF" w:rsidP="00205033">
      <w:pPr>
        <w:pStyle w:val="Intestazione"/>
        <w:tabs>
          <w:tab w:val="clear" w:pos="5386"/>
          <w:tab w:val="left" w:pos="2977"/>
          <w:tab w:val="left" w:pos="6530"/>
        </w:tabs>
        <w:ind w:left="2835" w:hanging="850"/>
      </w:pPr>
      <w:r>
        <w:tab/>
        <w:t>Parla bass &amp; humilmente,</w:t>
      </w:r>
    </w:p>
    <w:p w:rsidR="00C067DF" w:rsidRDefault="00C067DF" w:rsidP="00205033">
      <w:pPr>
        <w:pStyle w:val="Intestazione"/>
        <w:tabs>
          <w:tab w:val="clear" w:pos="5386"/>
          <w:tab w:val="left" w:pos="2977"/>
          <w:tab w:val="left" w:pos="6530"/>
        </w:tabs>
        <w:ind w:left="2835" w:hanging="850"/>
      </w:pPr>
      <w:r>
        <w:tab/>
        <w:t>Non voler mai soprastare</w:t>
      </w:r>
    </w:p>
    <w:p w:rsidR="00C067DF" w:rsidRDefault="00C067DF" w:rsidP="00205033">
      <w:pPr>
        <w:pStyle w:val="Intestazione"/>
        <w:tabs>
          <w:tab w:val="clear" w:pos="5386"/>
          <w:tab w:val="left" w:pos="2977"/>
          <w:tab w:val="left" w:pos="6530"/>
        </w:tabs>
        <w:ind w:left="2835" w:hanging="850"/>
      </w:pPr>
      <w:r>
        <w:tab/>
        <w:t>Quando parli fra la gente.</w:t>
      </w:r>
    </w:p>
    <w:p w:rsidR="00C067DF" w:rsidRDefault="00C067DF" w:rsidP="00205033">
      <w:pPr>
        <w:pStyle w:val="Intestazione"/>
        <w:tabs>
          <w:tab w:val="clear" w:pos="5386"/>
          <w:tab w:val="left" w:pos="2977"/>
          <w:tab w:val="left" w:pos="6530"/>
        </w:tabs>
        <w:ind w:left="2835" w:hanging="850"/>
      </w:pPr>
      <w:r>
        <w:tab/>
        <w:t>Se voi vincere sii perdente</w:t>
      </w:r>
    </w:p>
    <w:p w:rsidR="00C067DF" w:rsidRDefault="00C067DF" w:rsidP="00205033">
      <w:pPr>
        <w:pStyle w:val="Intestazione"/>
        <w:tabs>
          <w:tab w:val="clear" w:pos="5386"/>
          <w:tab w:val="left" w:pos="2977"/>
          <w:tab w:val="left" w:pos="6530"/>
        </w:tabs>
        <w:ind w:left="2835" w:hanging="850"/>
      </w:pPr>
      <w:r>
        <w:tab/>
        <w:t>E potrai ben guadagnare.</w:t>
      </w:r>
    </w:p>
    <w:p w:rsidR="00365709" w:rsidRDefault="00C067DF" w:rsidP="00205033">
      <w:pPr>
        <w:pStyle w:val="Intestazione"/>
        <w:tabs>
          <w:tab w:val="clear" w:pos="5386"/>
          <w:tab w:val="left" w:pos="2977"/>
          <w:tab w:val="left" w:pos="6530"/>
        </w:tabs>
        <w:ind w:left="2835" w:hanging="850"/>
      </w:pPr>
      <w:r>
        <w:tab/>
        <w:t>Ogni cosa ...</w:t>
      </w:r>
    </w:p>
    <w:p w:rsidR="00C067DF" w:rsidRDefault="00C067DF" w:rsidP="00205033">
      <w:pPr>
        <w:pStyle w:val="Intestazione"/>
        <w:tabs>
          <w:tab w:val="clear" w:pos="5386"/>
          <w:tab w:val="left" w:pos="2977"/>
          <w:tab w:val="left" w:pos="6530"/>
        </w:tabs>
        <w:ind w:left="2835" w:hanging="850"/>
      </w:pPr>
      <w:r>
        <w:t>Ama Dio verace amico,</w:t>
      </w:r>
    </w:p>
    <w:p w:rsidR="00C067DF" w:rsidRDefault="00C067DF" w:rsidP="00205033">
      <w:pPr>
        <w:pStyle w:val="Intestazione"/>
        <w:tabs>
          <w:tab w:val="clear" w:pos="5386"/>
          <w:tab w:val="left" w:pos="2977"/>
          <w:tab w:val="left" w:pos="6530"/>
        </w:tabs>
        <w:ind w:left="2835" w:hanging="850"/>
      </w:pPr>
      <w:r>
        <w:t>Qual te pol sempre agiutare.</w:t>
      </w:r>
    </w:p>
    <w:p w:rsidR="00C067DF" w:rsidRDefault="00C067DF" w:rsidP="00205033">
      <w:pPr>
        <w:pStyle w:val="Intestazione"/>
        <w:tabs>
          <w:tab w:val="clear" w:pos="5386"/>
          <w:tab w:val="left" w:pos="2977"/>
          <w:tab w:val="left" w:pos="6530"/>
        </w:tabs>
        <w:ind w:left="2835" w:hanging="850"/>
      </w:pPr>
      <w:r>
        <w:t>Oldi ben quel chio te dico,</w:t>
      </w:r>
    </w:p>
    <w:p w:rsidR="00C067DF" w:rsidRDefault="00C067DF" w:rsidP="00205033">
      <w:pPr>
        <w:pStyle w:val="Intestazione"/>
        <w:tabs>
          <w:tab w:val="clear" w:pos="5386"/>
          <w:tab w:val="left" w:pos="2977"/>
          <w:tab w:val="left" w:pos="6530"/>
        </w:tabs>
        <w:ind w:left="2835" w:hanging="850"/>
      </w:pPr>
      <w:r>
        <w:t>Compagnia lassa andare,</w:t>
      </w:r>
    </w:p>
    <w:p w:rsidR="00C067DF" w:rsidRDefault="00C067DF" w:rsidP="00205033">
      <w:pPr>
        <w:pStyle w:val="Intestazione"/>
        <w:tabs>
          <w:tab w:val="clear" w:pos="5386"/>
          <w:tab w:val="left" w:pos="2977"/>
          <w:tab w:val="left" w:pos="6530"/>
        </w:tabs>
        <w:ind w:left="2835" w:hanging="850"/>
      </w:pPr>
      <w:r>
        <w:t>Qual te fanno inquieto stare,</w:t>
      </w:r>
    </w:p>
    <w:p w:rsidR="00C067DF" w:rsidRDefault="00C067DF" w:rsidP="00205033">
      <w:pPr>
        <w:pStyle w:val="Intestazione"/>
        <w:tabs>
          <w:tab w:val="clear" w:pos="5386"/>
          <w:tab w:val="left" w:pos="2977"/>
          <w:tab w:val="left" w:pos="6530"/>
        </w:tabs>
        <w:ind w:left="2835" w:hanging="850"/>
      </w:pPr>
      <w:r>
        <w:t>Poi al fin del ciel privare.</w:t>
      </w:r>
    </w:p>
    <w:p w:rsidR="00C067DF" w:rsidRDefault="00C067DF" w:rsidP="00205033">
      <w:pPr>
        <w:pStyle w:val="Intestazione"/>
        <w:tabs>
          <w:tab w:val="clear" w:pos="5386"/>
          <w:tab w:val="left" w:pos="2977"/>
          <w:tab w:val="left" w:pos="6530"/>
        </w:tabs>
        <w:ind w:left="2835" w:hanging="850"/>
      </w:pPr>
      <w:r>
        <w:t>Ogni cosa ...</w:t>
      </w:r>
    </w:p>
    <w:p w:rsidR="0095705A" w:rsidRDefault="0095705A" w:rsidP="00205033">
      <w:pPr>
        <w:pStyle w:val="Intestazione"/>
        <w:tabs>
          <w:tab w:val="clear" w:pos="5386"/>
          <w:tab w:val="left" w:pos="2977"/>
          <w:tab w:val="left" w:pos="6530"/>
        </w:tabs>
        <w:ind w:left="2835" w:hanging="850"/>
      </w:pPr>
      <w:r>
        <w:tab/>
        <w:t>Qando venerà la morte,</w:t>
      </w:r>
    </w:p>
    <w:p w:rsidR="0095705A" w:rsidRDefault="0095705A" w:rsidP="00205033">
      <w:pPr>
        <w:pStyle w:val="Intestazione"/>
        <w:tabs>
          <w:tab w:val="clear" w:pos="5386"/>
          <w:tab w:val="left" w:pos="2977"/>
          <w:tab w:val="left" w:pos="6530"/>
        </w:tabs>
        <w:ind w:left="2835" w:hanging="850"/>
      </w:pPr>
      <w:r>
        <w:tab/>
        <w:t>vogli o non, le lasserai,</w:t>
      </w:r>
    </w:p>
    <w:p w:rsidR="0095705A" w:rsidRDefault="0095705A" w:rsidP="00205033">
      <w:pPr>
        <w:pStyle w:val="Intestazione"/>
        <w:tabs>
          <w:tab w:val="clear" w:pos="5386"/>
          <w:tab w:val="left" w:pos="2977"/>
          <w:tab w:val="left" w:pos="6530"/>
        </w:tabs>
        <w:ind w:left="2835" w:hanging="850"/>
      </w:pPr>
      <w:r>
        <w:tab/>
        <w:t>Alle horrende infernl porte</w:t>
      </w:r>
    </w:p>
    <w:p w:rsidR="0095705A" w:rsidRDefault="0095705A" w:rsidP="00205033">
      <w:pPr>
        <w:pStyle w:val="Intestazione"/>
        <w:tabs>
          <w:tab w:val="clear" w:pos="5386"/>
          <w:tab w:val="left" w:pos="2977"/>
          <w:tab w:val="left" w:pos="6530"/>
        </w:tabs>
        <w:ind w:left="2835" w:hanging="850"/>
      </w:pPr>
      <w:r>
        <w:tab/>
        <w:t>Con toi icii tu andrai,</w:t>
      </w:r>
    </w:p>
    <w:p w:rsidR="0095705A" w:rsidRDefault="0095705A" w:rsidP="00205033">
      <w:pPr>
        <w:pStyle w:val="Intestazione"/>
        <w:tabs>
          <w:tab w:val="clear" w:pos="5386"/>
          <w:tab w:val="left" w:pos="2977"/>
          <w:tab w:val="left" w:pos="6530"/>
        </w:tabs>
        <w:ind w:left="2835" w:hanging="850"/>
        <w:rPr>
          <w:i/>
        </w:rPr>
      </w:pPr>
      <w:r>
        <w:tab/>
        <w:t xml:space="preserve">Nell’inferno brucerai, </w:t>
      </w:r>
      <w:r>
        <w:rPr>
          <w:i/>
        </w:rPr>
        <w:t>( pag. 35v )</w:t>
      </w:r>
    </w:p>
    <w:p w:rsidR="0095705A" w:rsidRDefault="0095705A" w:rsidP="00205033">
      <w:pPr>
        <w:pStyle w:val="Intestazione"/>
        <w:tabs>
          <w:tab w:val="clear" w:pos="5386"/>
          <w:tab w:val="left" w:pos="2977"/>
          <w:tab w:val="left" w:pos="6530"/>
        </w:tabs>
        <w:ind w:left="2835" w:hanging="850"/>
      </w:pPr>
      <w:r>
        <w:rPr>
          <w:i/>
        </w:rPr>
        <w:tab/>
      </w:r>
      <w:r>
        <w:t>Non verranno a te cavare.</w:t>
      </w:r>
    </w:p>
    <w:p w:rsidR="0095705A" w:rsidRPr="0095705A" w:rsidRDefault="0095705A" w:rsidP="00205033">
      <w:pPr>
        <w:pStyle w:val="Intestazione"/>
        <w:tabs>
          <w:tab w:val="clear" w:pos="5386"/>
          <w:tab w:val="left" w:pos="2977"/>
          <w:tab w:val="left" w:pos="6530"/>
        </w:tabs>
        <w:ind w:left="2835" w:hanging="850"/>
      </w:pPr>
      <w:r>
        <w:tab/>
        <w:t>Ogni cosa ...</w:t>
      </w:r>
    </w:p>
    <w:p w:rsidR="0095705A" w:rsidRDefault="0095705A" w:rsidP="00205033">
      <w:pPr>
        <w:pStyle w:val="Intestazione"/>
        <w:tabs>
          <w:tab w:val="clear" w:pos="5386"/>
          <w:tab w:val="left" w:pos="2977"/>
          <w:tab w:val="left" w:pos="6530"/>
        </w:tabs>
        <w:ind w:left="2835" w:hanging="850"/>
      </w:pPr>
      <w:r>
        <w:t xml:space="preserve">Per u poco lor staranno </w:t>
      </w:r>
    </w:p>
    <w:p w:rsidR="0095705A" w:rsidRDefault="0095705A" w:rsidP="00205033">
      <w:pPr>
        <w:pStyle w:val="Intestazione"/>
        <w:tabs>
          <w:tab w:val="clear" w:pos="5386"/>
          <w:tab w:val="left" w:pos="2977"/>
          <w:tab w:val="left" w:pos="6530"/>
        </w:tabs>
        <w:ind w:left="2835" w:hanging="850"/>
      </w:pPr>
      <w:r>
        <w:t>De tua morte pingiulente,</w:t>
      </w:r>
    </w:p>
    <w:p w:rsidR="0095705A" w:rsidRDefault="0095705A" w:rsidP="00205033">
      <w:pPr>
        <w:pStyle w:val="Intestazione"/>
        <w:tabs>
          <w:tab w:val="clear" w:pos="5386"/>
          <w:tab w:val="left" w:pos="2977"/>
          <w:tab w:val="left" w:pos="6530"/>
        </w:tabs>
        <w:ind w:left="2835" w:hanging="850"/>
      </w:pPr>
      <w:r>
        <w:t xml:space="preserve">Presto in terra metteranno </w:t>
      </w:r>
    </w:p>
    <w:p w:rsidR="0095705A" w:rsidRDefault="0095705A" w:rsidP="00205033">
      <w:pPr>
        <w:pStyle w:val="Intestazione"/>
        <w:tabs>
          <w:tab w:val="clear" w:pos="5386"/>
          <w:tab w:val="left" w:pos="2977"/>
          <w:tab w:val="left" w:pos="6530"/>
        </w:tabs>
        <w:ind w:left="2835" w:hanging="850"/>
      </w:pPr>
      <w:r>
        <w:t>lo tuo corpo puzzolente,</w:t>
      </w:r>
    </w:p>
    <w:p w:rsidR="0095705A" w:rsidRDefault="0095705A" w:rsidP="00205033">
      <w:pPr>
        <w:pStyle w:val="Intestazione"/>
        <w:tabs>
          <w:tab w:val="clear" w:pos="5386"/>
          <w:tab w:val="left" w:pos="2977"/>
          <w:tab w:val="left" w:pos="6530"/>
        </w:tabs>
        <w:ind w:left="2835" w:hanging="850"/>
      </w:pPr>
      <w:r>
        <w:t>Non te creder per niente</w:t>
      </w:r>
    </w:p>
    <w:p w:rsidR="0095705A" w:rsidRDefault="0095705A" w:rsidP="00205033">
      <w:pPr>
        <w:pStyle w:val="Intestazione"/>
        <w:tabs>
          <w:tab w:val="clear" w:pos="5386"/>
          <w:tab w:val="left" w:pos="2977"/>
          <w:tab w:val="left" w:pos="6530"/>
        </w:tabs>
        <w:ind w:left="2835" w:hanging="850"/>
      </w:pPr>
      <w:r>
        <w:t>Che lor voglia teco stare.</w:t>
      </w:r>
    </w:p>
    <w:p w:rsidR="0095705A" w:rsidRDefault="0095705A" w:rsidP="00205033">
      <w:pPr>
        <w:pStyle w:val="Intestazione"/>
        <w:tabs>
          <w:tab w:val="clear" w:pos="5386"/>
          <w:tab w:val="left" w:pos="2977"/>
          <w:tab w:val="left" w:pos="6530"/>
        </w:tabs>
        <w:ind w:left="2835" w:hanging="850"/>
      </w:pPr>
      <w:r>
        <w:t>Ogni cosa ...</w:t>
      </w:r>
    </w:p>
    <w:p w:rsidR="0095705A" w:rsidRDefault="0095705A" w:rsidP="00205033">
      <w:pPr>
        <w:pStyle w:val="Intestazione"/>
        <w:tabs>
          <w:tab w:val="clear" w:pos="5386"/>
          <w:tab w:val="left" w:pos="2977"/>
          <w:tab w:val="left" w:pos="6530"/>
        </w:tabs>
        <w:ind w:left="2835" w:hanging="850"/>
      </w:pPr>
      <w:r>
        <w:tab/>
        <w:t>Pensa la confusione</w:t>
      </w:r>
    </w:p>
    <w:p w:rsidR="0095705A" w:rsidRDefault="0095705A" w:rsidP="00205033">
      <w:pPr>
        <w:pStyle w:val="Intestazione"/>
        <w:tabs>
          <w:tab w:val="clear" w:pos="5386"/>
          <w:tab w:val="left" w:pos="2977"/>
          <w:tab w:val="left" w:pos="6530"/>
        </w:tabs>
        <w:ind w:left="2835" w:hanging="850"/>
      </w:pPr>
      <w:r>
        <w:tab/>
        <w:t>Ch’in quel tremendo harai,</w:t>
      </w:r>
    </w:p>
    <w:p w:rsidR="0095705A" w:rsidRDefault="0095705A" w:rsidP="00205033">
      <w:pPr>
        <w:pStyle w:val="Intestazione"/>
        <w:tabs>
          <w:tab w:val="clear" w:pos="5386"/>
          <w:tab w:val="left" w:pos="2977"/>
          <w:tab w:val="left" w:pos="6530"/>
        </w:tabs>
        <w:ind w:left="2835" w:hanging="850"/>
      </w:pPr>
      <w:r>
        <w:lastRenderedPageBreak/>
        <w:tab/>
        <w:t>Quando stretta, e stil ragione</w:t>
      </w:r>
    </w:p>
    <w:p w:rsidR="0095705A" w:rsidRDefault="0095705A" w:rsidP="00205033">
      <w:pPr>
        <w:pStyle w:val="Intestazione"/>
        <w:tabs>
          <w:tab w:val="clear" w:pos="5386"/>
          <w:tab w:val="left" w:pos="2977"/>
          <w:tab w:val="left" w:pos="6530"/>
        </w:tabs>
        <w:ind w:left="2835" w:hanging="850"/>
      </w:pPr>
      <w:r>
        <w:tab/>
        <w:t>Render a Dio te converrai,</w:t>
      </w:r>
    </w:p>
    <w:p w:rsidR="0095705A" w:rsidRDefault="0095705A" w:rsidP="00205033">
      <w:pPr>
        <w:pStyle w:val="Intestazione"/>
        <w:tabs>
          <w:tab w:val="clear" w:pos="5386"/>
          <w:tab w:val="left" w:pos="2977"/>
          <w:tab w:val="left" w:pos="6530"/>
        </w:tabs>
        <w:ind w:left="2835" w:hanging="850"/>
      </w:pPr>
      <w:r>
        <w:tab/>
        <w:t>D</w:t>
      </w:r>
      <w:r w:rsidR="00C62215">
        <w:t>’</w:t>
      </w:r>
      <w:r>
        <w:t>ogni tempo che tu hai</w:t>
      </w:r>
    </w:p>
    <w:p w:rsidR="0095705A" w:rsidRDefault="0095705A" w:rsidP="00205033">
      <w:pPr>
        <w:pStyle w:val="Intestazione"/>
        <w:tabs>
          <w:tab w:val="clear" w:pos="5386"/>
          <w:tab w:val="left" w:pos="2977"/>
          <w:tab w:val="left" w:pos="6530"/>
        </w:tabs>
        <w:ind w:left="2835" w:hanging="850"/>
      </w:pPr>
      <w:r>
        <w:tab/>
        <w:t>Perso in rider, e van parlare,</w:t>
      </w:r>
    </w:p>
    <w:p w:rsidR="0095705A" w:rsidRDefault="0095705A" w:rsidP="00205033">
      <w:pPr>
        <w:pStyle w:val="Intestazione"/>
        <w:tabs>
          <w:tab w:val="clear" w:pos="5386"/>
          <w:tab w:val="left" w:pos="2977"/>
          <w:tab w:val="left" w:pos="6530"/>
        </w:tabs>
        <w:ind w:left="2835" w:hanging="850"/>
      </w:pPr>
      <w:r>
        <w:tab/>
        <w:t>Ogni cosa ...</w:t>
      </w:r>
    </w:p>
    <w:p w:rsidR="0095705A" w:rsidRDefault="00C62215" w:rsidP="00205033">
      <w:pPr>
        <w:pStyle w:val="Intestazione"/>
        <w:tabs>
          <w:tab w:val="clear" w:pos="5386"/>
          <w:tab w:val="left" w:pos="2977"/>
          <w:tab w:val="left" w:pos="6530"/>
        </w:tabs>
        <w:ind w:left="2835" w:hanging="850"/>
      </w:pPr>
      <w:r w:rsidRPr="00C62215">
        <w:t>Se tu pensi a questo verso.</w:t>
      </w:r>
    </w:p>
    <w:p w:rsidR="00C62215" w:rsidRDefault="00C62215" w:rsidP="00205033">
      <w:pPr>
        <w:pStyle w:val="Intestazione"/>
        <w:tabs>
          <w:tab w:val="clear" w:pos="5386"/>
          <w:tab w:val="left" w:pos="2977"/>
          <w:tab w:val="left" w:pos="6530"/>
        </w:tabs>
        <w:ind w:left="2835" w:hanging="850"/>
      </w:pPr>
      <w:r>
        <w:t>Noon harai il tmpo perso,</w:t>
      </w:r>
    </w:p>
    <w:p w:rsidR="00C62215" w:rsidRPr="0095705A" w:rsidRDefault="00C62215" w:rsidP="00205033">
      <w:pPr>
        <w:pStyle w:val="Intestazione"/>
        <w:tabs>
          <w:tab w:val="clear" w:pos="5386"/>
          <w:tab w:val="left" w:pos="2977"/>
          <w:tab w:val="left" w:pos="6530"/>
        </w:tabs>
        <w:ind w:left="2835" w:hanging="850"/>
      </w:pPr>
      <w:r>
        <w:t>Ogni cosa lassa andare</w:t>
      </w:r>
    </w:p>
    <w:p w:rsidR="00E30E2A" w:rsidRDefault="00C62215" w:rsidP="00E30E2A">
      <w:pPr>
        <w:pStyle w:val="Intestazione"/>
        <w:tabs>
          <w:tab w:val="clear" w:pos="5386"/>
          <w:tab w:val="left" w:pos="2977"/>
          <w:tab w:val="left" w:pos="4111"/>
          <w:tab w:val="left" w:pos="6530"/>
        </w:tabs>
        <w:ind w:left="2835" w:hanging="850"/>
      </w:pPr>
      <w:r>
        <w:t>Che ti porge i mondo tristo,</w:t>
      </w:r>
    </w:p>
    <w:p w:rsidR="00C62215" w:rsidRDefault="00C62215" w:rsidP="00E30E2A">
      <w:pPr>
        <w:pStyle w:val="Intestazione"/>
        <w:tabs>
          <w:tab w:val="clear" w:pos="5386"/>
          <w:tab w:val="left" w:pos="2977"/>
          <w:tab w:val="left" w:pos="4111"/>
          <w:tab w:val="left" w:pos="6530"/>
        </w:tabs>
        <w:ind w:left="2835" w:hanging="850"/>
      </w:pPr>
      <w:r>
        <w:t>Sol t’accosta a Giesù Christo</w:t>
      </w:r>
    </w:p>
    <w:p w:rsidR="00C62215" w:rsidRDefault="00C62215" w:rsidP="00E30E2A">
      <w:pPr>
        <w:pStyle w:val="Intestazione"/>
        <w:tabs>
          <w:tab w:val="clear" w:pos="5386"/>
          <w:tab w:val="left" w:pos="2977"/>
          <w:tab w:val="left" w:pos="4111"/>
          <w:tab w:val="left" w:pos="6530"/>
        </w:tabs>
        <w:ind w:left="2835" w:hanging="850"/>
      </w:pPr>
      <w:r>
        <w:t>Che può l’alma tua salvare.</w:t>
      </w:r>
    </w:p>
    <w:p w:rsidR="00C62215" w:rsidRDefault="00C62215" w:rsidP="00E30E2A">
      <w:pPr>
        <w:pStyle w:val="Intestazione"/>
        <w:tabs>
          <w:tab w:val="clear" w:pos="5386"/>
          <w:tab w:val="left" w:pos="2977"/>
          <w:tab w:val="left" w:pos="4111"/>
          <w:tab w:val="left" w:pos="6530"/>
        </w:tabs>
        <w:ind w:left="2835" w:hanging="850"/>
      </w:pPr>
      <w:r>
        <w:t>Ogni cosa ...</w:t>
      </w:r>
    </w:p>
    <w:p w:rsidR="00C62215" w:rsidRDefault="00C62215" w:rsidP="00E30E2A">
      <w:pPr>
        <w:pStyle w:val="Intestazione"/>
        <w:tabs>
          <w:tab w:val="clear" w:pos="5386"/>
          <w:tab w:val="left" w:pos="2977"/>
          <w:tab w:val="left" w:pos="4111"/>
          <w:tab w:val="left" w:pos="6530"/>
        </w:tabs>
        <w:ind w:left="2835" w:hanging="850"/>
      </w:pPr>
      <w:r>
        <w:tab/>
        <w:t>Alma, sposa del Signore,</w:t>
      </w:r>
    </w:p>
    <w:p w:rsidR="00C62215" w:rsidRDefault="00C62215" w:rsidP="00E30E2A">
      <w:pPr>
        <w:pStyle w:val="Intestazione"/>
        <w:tabs>
          <w:tab w:val="clear" w:pos="5386"/>
          <w:tab w:val="left" w:pos="2977"/>
          <w:tab w:val="left" w:pos="4111"/>
          <w:tab w:val="left" w:pos="6530"/>
        </w:tabs>
        <w:ind w:left="2835" w:hanging="850"/>
      </w:pPr>
      <w:r>
        <w:t>Ama Lu con tutt’affetto,</w:t>
      </w:r>
    </w:p>
    <w:p w:rsidR="00C62215" w:rsidRDefault="00C62215" w:rsidP="00E30E2A">
      <w:pPr>
        <w:pStyle w:val="Intestazione"/>
        <w:tabs>
          <w:tab w:val="clear" w:pos="5386"/>
          <w:tab w:val="left" w:pos="2977"/>
          <w:tab w:val="left" w:pos="4111"/>
          <w:tab w:val="left" w:pos="6530"/>
        </w:tabs>
        <w:ind w:left="2835" w:hanging="850"/>
      </w:pPr>
      <w:r>
        <w:t xml:space="preserve">Non voler alttro diletto </w:t>
      </w:r>
    </w:p>
    <w:p w:rsidR="00C62215" w:rsidRDefault="00C62215" w:rsidP="00E30E2A">
      <w:pPr>
        <w:pStyle w:val="Intestazione"/>
        <w:tabs>
          <w:tab w:val="clear" w:pos="5386"/>
          <w:tab w:val="left" w:pos="2977"/>
          <w:tab w:val="left" w:pos="4111"/>
          <w:tab w:val="left" w:pos="6530"/>
        </w:tabs>
        <w:ind w:left="2835" w:hanging="850"/>
      </w:pPr>
      <w:r>
        <w:t>Ch’el tuo dolce Redentore.</w:t>
      </w:r>
    </w:p>
    <w:p w:rsidR="00C62215" w:rsidRDefault="00C62215" w:rsidP="00E30E2A">
      <w:pPr>
        <w:pStyle w:val="Intestazione"/>
        <w:tabs>
          <w:tab w:val="clear" w:pos="5386"/>
          <w:tab w:val="left" w:pos="2977"/>
          <w:tab w:val="left" w:pos="4111"/>
          <w:tab w:val="left" w:pos="6530"/>
        </w:tabs>
        <w:ind w:left="2835" w:hanging="850"/>
      </w:pPr>
      <w:r>
        <w:t>Alma sposa ...</w:t>
      </w:r>
    </w:p>
    <w:p w:rsidR="00C62215" w:rsidRDefault="00C62215" w:rsidP="00E30E2A">
      <w:pPr>
        <w:pStyle w:val="Intestazione"/>
        <w:tabs>
          <w:tab w:val="clear" w:pos="5386"/>
          <w:tab w:val="left" w:pos="2977"/>
          <w:tab w:val="left" w:pos="4111"/>
          <w:tab w:val="left" w:pos="6530"/>
        </w:tabs>
        <w:ind w:left="2835" w:hanging="850"/>
      </w:pPr>
      <w:r>
        <w:tab/>
        <w:t>Senza Dio non è creatura</w:t>
      </w:r>
    </w:p>
    <w:p w:rsidR="00C62215" w:rsidRDefault="00C62215" w:rsidP="00E30E2A">
      <w:pPr>
        <w:pStyle w:val="Intestazione"/>
        <w:tabs>
          <w:tab w:val="clear" w:pos="5386"/>
          <w:tab w:val="left" w:pos="2977"/>
          <w:tab w:val="left" w:pos="4111"/>
          <w:tab w:val="left" w:pos="6530"/>
        </w:tabs>
        <w:ind w:left="2835" w:hanging="850"/>
      </w:pPr>
      <w:r>
        <w:tab/>
        <w:t>Che ti possa consolare,</w:t>
      </w:r>
    </w:p>
    <w:p w:rsidR="00C62215" w:rsidRDefault="00C62215" w:rsidP="00E30E2A">
      <w:pPr>
        <w:pStyle w:val="Intestazione"/>
        <w:tabs>
          <w:tab w:val="clear" w:pos="5386"/>
          <w:tab w:val="left" w:pos="2977"/>
          <w:tab w:val="left" w:pos="4111"/>
          <w:tab w:val="left" w:pos="6530"/>
        </w:tabs>
        <w:ind w:left="2835" w:hanging="850"/>
      </w:pPr>
      <w:r>
        <w:tab/>
        <w:t>Non l’angelica natura</w:t>
      </w:r>
    </w:p>
    <w:p w:rsidR="00C62215" w:rsidRDefault="00C62215" w:rsidP="00E30E2A">
      <w:pPr>
        <w:pStyle w:val="Intestazione"/>
        <w:tabs>
          <w:tab w:val="clear" w:pos="5386"/>
          <w:tab w:val="left" w:pos="2977"/>
          <w:tab w:val="left" w:pos="4111"/>
          <w:tab w:val="left" w:pos="6530"/>
        </w:tabs>
        <w:ind w:left="2835" w:hanging="850"/>
      </w:pPr>
      <w:r>
        <w:tab/>
        <w:t>Può tuo corpo satare,</w:t>
      </w:r>
    </w:p>
    <w:p w:rsidR="00C62215" w:rsidRDefault="00C62215" w:rsidP="00E30E2A">
      <w:pPr>
        <w:pStyle w:val="Intestazione"/>
        <w:tabs>
          <w:tab w:val="clear" w:pos="5386"/>
          <w:tab w:val="left" w:pos="2977"/>
          <w:tab w:val="left" w:pos="4111"/>
          <w:tab w:val="left" w:pos="6530"/>
        </w:tabs>
        <w:ind w:left="2835" w:hanging="850"/>
      </w:pPr>
      <w:r>
        <w:tab/>
        <w:t>Ma Giesù in un sol guardare,</w:t>
      </w:r>
    </w:p>
    <w:p w:rsidR="00C62215" w:rsidRDefault="00C62215" w:rsidP="00E30E2A">
      <w:pPr>
        <w:pStyle w:val="Intestazione"/>
        <w:tabs>
          <w:tab w:val="clear" w:pos="5386"/>
          <w:tab w:val="left" w:pos="2977"/>
          <w:tab w:val="left" w:pos="4111"/>
          <w:tab w:val="left" w:pos="6530"/>
        </w:tabs>
        <w:ind w:left="2835" w:hanging="850"/>
      </w:pPr>
      <w:r>
        <w:tab/>
        <w:t>Riempi il cuor di gran fervore.</w:t>
      </w:r>
    </w:p>
    <w:p w:rsidR="00C62215" w:rsidRDefault="00C62215" w:rsidP="00E30E2A">
      <w:pPr>
        <w:pStyle w:val="Intestazione"/>
        <w:tabs>
          <w:tab w:val="clear" w:pos="5386"/>
          <w:tab w:val="left" w:pos="2977"/>
          <w:tab w:val="left" w:pos="4111"/>
          <w:tab w:val="left" w:pos="6530"/>
        </w:tabs>
        <w:ind w:left="2835" w:hanging="850"/>
      </w:pPr>
      <w:r>
        <w:tab/>
        <w:t>Alma sposa ...</w:t>
      </w:r>
    </w:p>
    <w:p w:rsidR="00C62215" w:rsidRDefault="00C62215" w:rsidP="00E30E2A">
      <w:pPr>
        <w:pStyle w:val="Intestazione"/>
        <w:tabs>
          <w:tab w:val="clear" w:pos="5386"/>
          <w:tab w:val="left" w:pos="2977"/>
          <w:tab w:val="left" w:pos="4111"/>
          <w:tab w:val="left" w:pos="6530"/>
        </w:tabs>
        <w:ind w:left="2835" w:hanging="850"/>
      </w:pPr>
      <w:r>
        <w:t>Guarda il cor non sia occupato</w:t>
      </w:r>
    </w:p>
    <w:p w:rsidR="00C62215" w:rsidRDefault="00C62215" w:rsidP="00E30E2A">
      <w:pPr>
        <w:pStyle w:val="Intestazione"/>
        <w:tabs>
          <w:tab w:val="clear" w:pos="5386"/>
          <w:tab w:val="left" w:pos="2977"/>
          <w:tab w:val="left" w:pos="4111"/>
          <w:tab w:val="left" w:pos="6530"/>
        </w:tabs>
        <w:ind w:left="2835" w:hanging="850"/>
      </w:pPr>
      <w:r>
        <w:t>Altro amor che Dio cercare,</w:t>
      </w:r>
    </w:p>
    <w:p w:rsidR="00C62215" w:rsidRDefault="00C62215" w:rsidP="00E30E2A">
      <w:pPr>
        <w:pStyle w:val="Intestazione"/>
        <w:tabs>
          <w:tab w:val="clear" w:pos="5386"/>
          <w:tab w:val="left" w:pos="2977"/>
          <w:tab w:val="left" w:pos="4111"/>
          <w:tab w:val="left" w:pos="6530"/>
        </w:tabs>
        <w:ind w:left="2835" w:hanging="850"/>
      </w:pPr>
      <w:r>
        <w:t>D’ambi du sarai privato</w:t>
      </w:r>
    </w:p>
    <w:p w:rsidR="00C62215" w:rsidRDefault="00C62215" w:rsidP="00E30E2A">
      <w:pPr>
        <w:pStyle w:val="Intestazione"/>
        <w:tabs>
          <w:tab w:val="clear" w:pos="5386"/>
          <w:tab w:val="left" w:pos="2977"/>
          <w:tab w:val="left" w:pos="4111"/>
          <w:tab w:val="left" w:pos="6530"/>
        </w:tabs>
        <w:ind w:left="2835" w:hanging="850"/>
      </w:pPr>
      <w:r>
        <w:t>Che nell’homo vol sperare,</w:t>
      </w:r>
    </w:p>
    <w:p w:rsidR="00C62215" w:rsidRDefault="00C62215" w:rsidP="00E30E2A">
      <w:pPr>
        <w:pStyle w:val="Intestazione"/>
        <w:tabs>
          <w:tab w:val="clear" w:pos="5386"/>
          <w:tab w:val="left" w:pos="2977"/>
          <w:tab w:val="left" w:pos="4111"/>
          <w:tab w:val="left" w:pos="6530"/>
        </w:tabs>
        <w:ind w:left="2835" w:hanging="850"/>
      </w:pPr>
      <w:r>
        <w:t>Se tu voi Giesù gstare,</w:t>
      </w:r>
    </w:p>
    <w:p w:rsidR="00C62215" w:rsidRDefault="00C62215" w:rsidP="00E30E2A">
      <w:pPr>
        <w:pStyle w:val="Intestazione"/>
        <w:tabs>
          <w:tab w:val="clear" w:pos="5386"/>
          <w:tab w:val="left" w:pos="2977"/>
          <w:tab w:val="left" w:pos="4111"/>
          <w:tab w:val="left" w:pos="6530"/>
        </w:tabs>
        <w:ind w:left="2835" w:hanging="850"/>
      </w:pPr>
      <w:r>
        <w:t>Spinge fuora ogn’altro amor.</w:t>
      </w:r>
    </w:p>
    <w:p w:rsidR="00575854" w:rsidRDefault="00575854" w:rsidP="00E30E2A">
      <w:pPr>
        <w:pStyle w:val="Intestazione"/>
        <w:tabs>
          <w:tab w:val="clear" w:pos="5386"/>
          <w:tab w:val="left" w:pos="2977"/>
          <w:tab w:val="left" w:pos="4111"/>
          <w:tab w:val="left" w:pos="6530"/>
        </w:tabs>
        <w:ind w:left="2835" w:hanging="850"/>
      </w:pPr>
      <w:r>
        <w:t>Alma sposa ...</w:t>
      </w:r>
    </w:p>
    <w:p w:rsidR="00575854" w:rsidRDefault="00575854" w:rsidP="00E30E2A">
      <w:pPr>
        <w:pStyle w:val="Intestazione"/>
        <w:tabs>
          <w:tab w:val="clear" w:pos="5386"/>
          <w:tab w:val="left" w:pos="2977"/>
          <w:tab w:val="left" w:pos="4111"/>
          <w:tab w:val="left" w:pos="6530"/>
        </w:tabs>
        <w:ind w:left="2835" w:hanging="850"/>
      </w:pPr>
      <w:r>
        <w:tab/>
        <w:t>Quando ben harai cercato</w:t>
      </w:r>
    </w:p>
    <w:p w:rsidR="00575854" w:rsidRDefault="00575854" w:rsidP="00E30E2A">
      <w:pPr>
        <w:pStyle w:val="Intestazione"/>
        <w:tabs>
          <w:tab w:val="clear" w:pos="5386"/>
          <w:tab w:val="left" w:pos="2977"/>
          <w:tab w:val="left" w:pos="4111"/>
          <w:tab w:val="left" w:pos="6530"/>
        </w:tabs>
        <w:ind w:left="2835" w:hanging="850"/>
      </w:pPr>
      <w:r>
        <w:tab/>
        <w:t>D’esser amata e d’amare,</w:t>
      </w:r>
    </w:p>
    <w:p w:rsidR="00575854" w:rsidRDefault="00575854" w:rsidP="00E30E2A">
      <w:pPr>
        <w:pStyle w:val="Intestazione"/>
        <w:tabs>
          <w:tab w:val="clear" w:pos="5386"/>
          <w:tab w:val="left" w:pos="2977"/>
          <w:tab w:val="left" w:pos="4111"/>
          <w:tab w:val="left" w:pos="6530"/>
        </w:tabs>
        <w:ind w:left="2835" w:hanging="850"/>
      </w:pPr>
      <w:r>
        <w:tab/>
        <w:t xml:space="preserve">Tuo pensier sarà fraudato </w:t>
      </w:r>
    </w:p>
    <w:p w:rsidR="00575854" w:rsidRDefault="00575854" w:rsidP="00E30E2A">
      <w:pPr>
        <w:pStyle w:val="Intestazione"/>
        <w:tabs>
          <w:tab w:val="clear" w:pos="5386"/>
          <w:tab w:val="left" w:pos="2977"/>
          <w:tab w:val="left" w:pos="4111"/>
          <w:tab w:val="left" w:pos="6530"/>
        </w:tabs>
        <w:ind w:left="2835" w:hanging="850"/>
      </w:pPr>
      <w:r>
        <w:tab/>
        <w:t>Dove amor credo trovare,</w:t>
      </w:r>
    </w:p>
    <w:p w:rsidR="00575854" w:rsidRDefault="00575854" w:rsidP="00E30E2A">
      <w:pPr>
        <w:pStyle w:val="Intestazione"/>
        <w:tabs>
          <w:tab w:val="clear" w:pos="5386"/>
          <w:tab w:val="left" w:pos="2977"/>
          <w:tab w:val="left" w:pos="4111"/>
          <w:tab w:val="left" w:pos="6530"/>
        </w:tabs>
        <w:ind w:left="2835" w:hanging="850"/>
      </w:pPr>
      <w:r>
        <w:tab/>
        <w:t>Sol in Dio debi speare</w:t>
      </w:r>
    </w:p>
    <w:p w:rsidR="00575854" w:rsidRDefault="00575854" w:rsidP="00E30E2A">
      <w:pPr>
        <w:pStyle w:val="Intestazione"/>
        <w:tabs>
          <w:tab w:val="clear" w:pos="5386"/>
          <w:tab w:val="left" w:pos="2977"/>
          <w:tab w:val="left" w:pos="4111"/>
          <w:tab w:val="left" w:pos="6530"/>
        </w:tabs>
        <w:ind w:left="2835" w:hanging="850"/>
      </w:pPr>
      <w:r>
        <w:tab/>
        <w:t>&amp; a Lui dar tutto il cuore.</w:t>
      </w:r>
      <w:r>
        <w:tab/>
      </w:r>
    </w:p>
    <w:p w:rsidR="00575854" w:rsidRDefault="00575854" w:rsidP="00E30E2A">
      <w:pPr>
        <w:pStyle w:val="Intestazione"/>
        <w:tabs>
          <w:tab w:val="clear" w:pos="5386"/>
          <w:tab w:val="left" w:pos="2977"/>
          <w:tab w:val="left" w:pos="4111"/>
          <w:tab w:val="left" w:pos="6530"/>
        </w:tabs>
        <w:ind w:left="2835" w:hanging="850"/>
      </w:pPr>
      <w:r>
        <w:tab/>
        <w:t>Alma sposa ...</w:t>
      </w:r>
    </w:p>
    <w:p w:rsidR="00575854" w:rsidRDefault="00575854" w:rsidP="00E30E2A">
      <w:pPr>
        <w:pStyle w:val="Intestazione"/>
        <w:tabs>
          <w:tab w:val="clear" w:pos="5386"/>
          <w:tab w:val="left" w:pos="2977"/>
          <w:tab w:val="left" w:pos="4111"/>
          <w:tab w:val="left" w:pos="6530"/>
        </w:tabs>
        <w:ind w:left="2835" w:hanging="850"/>
      </w:pPr>
      <w:r>
        <w:t>Quando al mondo harai cercato</w:t>
      </w:r>
    </w:p>
    <w:p w:rsidR="00575854" w:rsidRDefault="00575854" w:rsidP="00E30E2A">
      <w:pPr>
        <w:pStyle w:val="Intestazione"/>
        <w:tabs>
          <w:tab w:val="clear" w:pos="5386"/>
          <w:tab w:val="left" w:pos="2977"/>
          <w:tab w:val="left" w:pos="4111"/>
          <w:tab w:val="left" w:pos="6530"/>
        </w:tabs>
        <w:ind w:left="2835" w:hanging="850"/>
      </w:pPr>
      <w:r>
        <w:t>D’esser amato e d‘amare,</w:t>
      </w:r>
    </w:p>
    <w:p w:rsidR="00575854" w:rsidRDefault="00575854" w:rsidP="00E30E2A">
      <w:pPr>
        <w:pStyle w:val="Intestazione"/>
        <w:tabs>
          <w:tab w:val="clear" w:pos="5386"/>
          <w:tab w:val="left" w:pos="2977"/>
          <w:tab w:val="left" w:pos="4111"/>
          <w:tab w:val="left" w:pos="6530"/>
        </w:tabs>
        <w:ind w:left="2835" w:hanging="850"/>
      </w:pPr>
      <w:r>
        <w:t>Non harai giamai trovato</w:t>
      </w:r>
    </w:p>
    <w:p w:rsidR="00575854" w:rsidRDefault="00575854" w:rsidP="00E30E2A">
      <w:pPr>
        <w:pStyle w:val="Intestazione"/>
        <w:tabs>
          <w:tab w:val="clear" w:pos="5386"/>
          <w:tab w:val="left" w:pos="2977"/>
          <w:tab w:val="left" w:pos="4111"/>
          <w:tab w:val="left" w:pos="6530"/>
        </w:tabs>
        <w:ind w:left="2835" w:hanging="850"/>
      </w:pPr>
      <w:r>
        <w:t>Amor, che habbi a durare,</w:t>
      </w:r>
    </w:p>
    <w:p w:rsidR="00575854" w:rsidRDefault="00575854" w:rsidP="00E30E2A">
      <w:pPr>
        <w:pStyle w:val="Intestazione"/>
        <w:tabs>
          <w:tab w:val="clear" w:pos="5386"/>
          <w:tab w:val="left" w:pos="2977"/>
          <w:tab w:val="left" w:pos="4111"/>
          <w:tab w:val="left" w:pos="6530"/>
        </w:tabs>
        <w:ind w:left="2835" w:hanging="850"/>
      </w:pPr>
      <w:r>
        <w:t>Ciel e terra dee mancare,</w:t>
      </w:r>
    </w:p>
    <w:p w:rsidR="00575854" w:rsidRDefault="00575854" w:rsidP="00E30E2A">
      <w:pPr>
        <w:pStyle w:val="Intestazione"/>
        <w:tabs>
          <w:tab w:val="clear" w:pos="5386"/>
          <w:tab w:val="left" w:pos="2977"/>
          <w:tab w:val="left" w:pos="4111"/>
          <w:tab w:val="left" w:pos="6530"/>
        </w:tabs>
        <w:ind w:left="2835" w:hanging="850"/>
      </w:pPr>
      <w:r>
        <w:t>Sol Iddio è infinit’amore.</w:t>
      </w:r>
    </w:p>
    <w:p w:rsidR="00575854" w:rsidRDefault="00575854" w:rsidP="00E30E2A">
      <w:pPr>
        <w:pStyle w:val="Intestazione"/>
        <w:tabs>
          <w:tab w:val="clear" w:pos="5386"/>
          <w:tab w:val="left" w:pos="2977"/>
          <w:tab w:val="left" w:pos="4111"/>
          <w:tab w:val="left" w:pos="6530"/>
        </w:tabs>
        <w:ind w:left="2835" w:hanging="850"/>
      </w:pPr>
      <w:r>
        <w:lastRenderedPageBreak/>
        <w:t>Alma sposa ...</w:t>
      </w:r>
    </w:p>
    <w:p w:rsidR="00575854" w:rsidRDefault="00575854" w:rsidP="00E30E2A">
      <w:pPr>
        <w:pStyle w:val="Intestazione"/>
        <w:tabs>
          <w:tab w:val="clear" w:pos="5386"/>
          <w:tab w:val="left" w:pos="2977"/>
          <w:tab w:val="left" w:pos="4111"/>
          <w:tab w:val="left" w:pos="6530"/>
        </w:tabs>
        <w:ind w:left="2835" w:hanging="850"/>
      </w:pPr>
      <w:r>
        <w:tab/>
        <w:t>Null’amico è di tal sorte</w:t>
      </w:r>
    </w:p>
    <w:p w:rsidR="00575854" w:rsidRDefault="00575854" w:rsidP="00E30E2A">
      <w:pPr>
        <w:pStyle w:val="Intestazione"/>
        <w:tabs>
          <w:tab w:val="clear" w:pos="5386"/>
          <w:tab w:val="left" w:pos="2977"/>
          <w:tab w:val="left" w:pos="4111"/>
          <w:tab w:val="left" w:pos="6530"/>
        </w:tabs>
        <w:ind w:left="2835" w:hanging="850"/>
      </w:pPr>
      <w:r>
        <w:tab/>
        <w:t>Che per te voglia morire,</w:t>
      </w:r>
    </w:p>
    <w:p w:rsidR="00575854" w:rsidRDefault="00575854" w:rsidP="00E30E2A">
      <w:pPr>
        <w:pStyle w:val="Intestazione"/>
        <w:tabs>
          <w:tab w:val="clear" w:pos="5386"/>
          <w:tab w:val="left" w:pos="2977"/>
          <w:tab w:val="left" w:pos="4111"/>
          <w:tab w:val="left" w:pos="6530"/>
        </w:tabs>
        <w:ind w:left="2835" w:hanging="850"/>
      </w:pPr>
      <w:r>
        <w:tab/>
        <w:t>Sol Giesù l’acerba morte</w:t>
      </w:r>
    </w:p>
    <w:p w:rsidR="00575854" w:rsidRDefault="00575854" w:rsidP="00E30E2A">
      <w:pPr>
        <w:pStyle w:val="Intestazione"/>
        <w:tabs>
          <w:tab w:val="clear" w:pos="5386"/>
          <w:tab w:val="left" w:pos="2977"/>
          <w:tab w:val="left" w:pos="4111"/>
          <w:tab w:val="left" w:pos="6530"/>
        </w:tabs>
        <w:ind w:left="2835" w:hanging="850"/>
      </w:pPr>
      <w:r>
        <w:tab/>
        <w:t>Per tuo amor volse patire,</w:t>
      </w:r>
    </w:p>
    <w:p w:rsidR="00575854" w:rsidRDefault="00575854" w:rsidP="00E30E2A">
      <w:pPr>
        <w:pStyle w:val="Intestazione"/>
        <w:tabs>
          <w:tab w:val="clear" w:pos="5386"/>
          <w:tab w:val="left" w:pos="2977"/>
          <w:tab w:val="left" w:pos="4111"/>
          <w:tab w:val="left" w:pos="6530"/>
        </w:tabs>
        <w:ind w:left="2835" w:hanging="850"/>
      </w:pPr>
      <w:r>
        <w:tab/>
        <w:t>Acciò possi in ciel salire,</w:t>
      </w:r>
    </w:p>
    <w:p w:rsidR="00575854" w:rsidRDefault="00575854" w:rsidP="00E30E2A">
      <w:pPr>
        <w:pStyle w:val="Intestazione"/>
        <w:tabs>
          <w:tab w:val="clear" w:pos="5386"/>
          <w:tab w:val="left" w:pos="2977"/>
          <w:tab w:val="left" w:pos="4111"/>
          <w:tab w:val="left" w:pos="6530"/>
        </w:tabs>
        <w:ind w:left="2835" w:hanging="850"/>
      </w:pPr>
      <w:r>
        <w:tab/>
        <w:t>sparse il sangue per tuo amore.</w:t>
      </w:r>
    </w:p>
    <w:p w:rsidR="00575854" w:rsidRDefault="00575854" w:rsidP="00E30E2A">
      <w:pPr>
        <w:pStyle w:val="Intestazione"/>
        <w:tabs>
          <w:tab w:val="clear" w:pos="5386"/>
          <w:tab w:val="left" w:pos="2977"/>
          <w:tab w:val="left" w:pos="4111"/>
          <w:tab w:val="left" w:pos="6530"/>
        </w:tabs>
        <w:ind w:left="2835" w:hanging="850"/>
      </w:pPr>
      <w:r>
        <w:tab/>
        <w:t>Alma sposa ...</w:t>
      </w:r>
    </w:p>
    <w:p w:rsidR="00575854" w:rsidRDefault="00575854" w:rsidP="00E30E2A">
      <w:pPr>
        <w:pStyle w:val="Intestazione"/>
        <w:tabs>
          <w:tab w:val="clear" w:pos="5386"/>
          <w:tab w:val="left" w:pos="2977"/>
          <w:tab w:val="left" w:pos="4111"/>
          <w:tab w:val="left" w:pos="6530"/>
        </w:tabs>
        <w:ind w:left="2835" w:hanging="850"/>
      </w:pPr>
      <w:r>
        <w:t>Per Dio amor, guardati bene,</w:t>
      </w:r>
    </w:p>
    <w:p w:rsidR="00575854" w:rsidRDefault="00575854" w:rsidP="00E30E2A">
      <w:pPr>
        <w:pStyle w:val="Intestazione"/>
        <w:tabs>
          <w:tab w:val="clear" w:pos="5386"/>
          <w:tab w:val="left" w:pos="2977"/>
          <w:tab w:val="left" w:pos="4111"/>
          <w:tab w:val="left" w:pos="6530"/>
        </w:tabs>
        <w:ind w:left="2835" w:hanging="850"/>
      </w:pPr>
      <w:r>
        <w:t>creature non bramare,</w:t>
      </w:r>
    </w:p>
    <w:p w:rsidR="00575854" w:rsidRDefault="00575854" w:rsidP="00E30E2A">
      <w:pPr>
        <w:pStyle w:val="Intestazione"/>
        <w:tabs>
          <w:tab w:val="clear" w:pos="5386"/>
          <w:tab w:val="left" w:pos="2977"/>
          <w:tab w:val="left" w:pos="4111"/>
          <w:tab w:val="left" w:pos="6530"/>
        </w:tabs>
        <w:ind w:left="2835" w:hanging="850"/>
      </w:pPr>
      <w:r>
        <w:t>Sol ti dan fastidio e pene</w:t>
      </w:r>
    </w:p>
    <w:p w:rsidR="00575854" w:rsidRDefault="00575854" w:rsidP="00E30E2A">
      <w:pPr>
        <w:pStyle w:val="Intestazione"/>
        <w:tabs>
          <w:tab w:val="clear" w:pos="5386"/>
          <w:tab w:val="left" w:pos="2977"/>
          <w:tab w:val="left" w:pos="4111"/>
          <w:tab w:val="left" w:pos="6530"/>
        </w:tabs>
        <w:ind w:left="2835" w:hanging="850"/>
        <w:rPr>
          <w:i/>
        </w:rPr>
      </w:pPr>
      <w:r>
        <w:t>E fan’il tu cuor inquieto stare</w:t>
      </w:r>
      <w:r w:rsidR="00EB4146">
        <w:t xml:space="preserve">, </w:t>
      </w:r>
      <w:r>
        <w:t xml:space="preserve"> </w:t>
      </w:r>
      <w:r>
        <w:rPr>
          <w:i/>
        </w:rPr>
        <w:t>( pag. 36r )</w:t>
      </w:r>
    </w:p>
    <w:p w:rsidR="00EB4146" w:rsidRDefault="00EB4146" w:rsidP="00E30E2A">
      <w:pPr>
        <w:pStyle w:val="Intestazione"/>
        <w:tabs>
          <w:tab w:val="clear" w:pos="5386"/>
          <w:tab w:val="left" w:pos="2977"/>
          <w:tab w:val="left" w:pos="4111"/>
          <w:tab w:val="left" w:pos="6530"/>
        </w:tabs>
        <w:ind w:left="2835" w:hanging="850"/>
      </w:pPr>
      <w:r>
        <w:t>Ma se voi pace troovare,</w:t>
      </w:r>
    </w:p>
    <w:p w:rsidR="00EB4146" w:rsidRDefault="00EB4146" w:rsidP="00E30E2A">
      <w:pPr>
        <w:pStyle w:val="Intestazione"/>
        <w:tabs>
          <w:tab w:val="clear" w:pos="5386"/>
          <w:tab w:val="left" w:pos="2977"/>
          <w:tab w:val="left" w:pos="4111"/>
          <w:tab w:val="left" w:pos="6530"/>
        </w:tabs>
        <w:ind w:left="2835" w:hanging="850"/>
      </w:pPr>
      <w:r>
        <w:t>Prendi Dio per tuo amatore.</w:t>
      </w:r>
    </w:p>
    <w:p w:rsidR="00EB4146" w:rsidRDefault="00EB4146" w:rsidP="00E30E2A">
      <w:pPr>
        <w:pStyle w:val="Intestazione"/>
        <w:tabs>
          <w:tab w:val="clear" w:pos="5386"/>
          <w:tab w:val="left" w:pos="2977"/>
          <w:tab w:val="left" w:pos="4111"/>
          <w:tab w:val="left" w:pos="6530"/>
        </w:tabs>
        <w:ind w:left="2835" w:hanging="850"/>
      </w:pPr>
      <w:r>
        <w:t>Alma sposa ...</w:t>
      </w:r>
    </w:p>
    <w:p w:rsidR="00EB4146" w:rsidRDefault="00EB4146" w:rsidP="00E30E2A">
      <w:pPr>
        <w:pStyle w:val="Intestazione"/>
        <w:tabs>
          <w:tab w:val="clear" w:pos="5386"/>
          <w:tab w:val="left" w:pos="2977"/>
          <w:tab w:val="left" w:pos="4111"/>
          <w:tab w:val="left" w:pos="6530"/>
        </w:tabs>
        <w:ind w:left="2835" w:hanging="850"/>
      </w:pPr>
      <w:r>
        <w:tab/>
        <w:t>Ama, ma Giiesù Christo</w:t>
      </w:r>
    </w:p>
    <w:p w:rsidR="00EB4146" w:rsidRDefault="00EB4146" w:rsidP="00E30E2A">
      <w:pPr>
        <w:pStyle w:val="Intestazione"/>
        <w:tabs>
          <w:tab w:val="clear" w:pos="5386"/>
          <w:tab w:val="left" w:pos="2977"/>
          <w:tab w:val="left" w:pos="4111"/>
          <w:tab w:val="left" w:pos="6530"/>
        </w:tabs>
        <w:ind w:left="2835" w:hanging="850"/>
      </w:pPr>
      <w:r>
        <w:tab/>
        <w:t>Che per te sta nudo in croce,</w:t>
      </w:r>
    </w:p>
    <w:p w:rsidR="00EB4146" w:rsidRDefault="00EB4146" w:rsidP="00E30E2A">
      <w:pPr>
        <w:pStyle w:val="Intestazione"/>
        <w:tabs>
          <w:tab w:val="clear" w:pos="5386"/>
          <w:tab w:val="left" w:pos="2977"/>
          <w:tab w:val="left" w:pos="4111"/>
          <w:tab w:val="left" w:pos="6530"/>
        </w:tabs>
        <w:ind w:left="2835" w:hanging="850"/>
      </w:pPr>
      <w:r>
        <w:tab/>
        <w:t>Quando senti i tuo cuor tristo</w:t>
      </w:r>
    </w:p>
    <w:p w:rsidR="00EB4146" w:rsidRDefault="00EB4146" w:rsidP="00E30E2A">
      <w:pPr>
        <w:pStyle w:val="Intestazione"/>
        <w:tabs>
          <w:tab w:val="clear" w:pos="5386"/>
          <w:tab w:val="left" w:pos="2977"/>
          <w:tab w:val="left" w:pos="4111"/>
          <w:tab w:val="left" w:pos="6530"/>
        </w:tabs>
        <w:ind w:left="2835" w:hanging="850"/>
      </w:pPr>
      <w:r>
        <w:tab/>
        <w:t>Chiama Lui con pia voce,</w:t>
      </w:r>
    </w:p>
    <w:p w:rsidR="00EB4146" w:rsidRDefault="00EB4146" w:rsidP="00E30E2A">
      <w:pPr>
        <w:pStyle w:val="Intestazione"/>
        <w:tabs>
          <w:tab w:val="clear" w:pos="5386"/>
          <w:tab w:val="left" w:pos="2977"/>
          <w:tab w:val="left" w:pos="4111"/>
          <w:tab w:val="left" w:pos="6530"/>
        </w:tabs>
        <w:ind w:left="2835" w:hanging="850"/>
      </w:pPr>
      <w:r>
        <w:tab/>
        <w:t>Egli è benigno, pio e dolce</w:t>
      </w:r>
    </w:p>
    <w:p w:rsidR="00EB4146" w:rsidRDefault="00EB4146" w:rsidP="00E30E2A">
      <w:pPr>
        <w:pStyle w:val="Intestazione"/>
        <w:tabs>
          <w:tab w:val="clear" w:pos="5386"/>
          <w:tab w:val="left" w:pos="2977"/>
          <w:tab w:val="left" w:pos="4111"/>
          <w:tab w:val="left" w:pos="6530"/>
        </w:tabs>
        <w:ind w:left="2835" w:hanging="850"/>
      </w:pPr>
      <w:r>
        <w:tab/>
        <w:t>E solo ver consolatore.</w:t>
      </w:r>
    </w:p>
    <w:p w:rsidR="00EB4146" w:rsidRDefault="00EB4146" w:rsidP="00E30E2A">
      <w:pPr>
        <w:pStyle w:val="Intestazione"/>
        <w:tabs>
          <w:tab w:val="clear" w:pos="5386"/>
          <w:tab w:val="left" w:pos="2977"/>
          <w:tab w:val="left" w:pos="4111"/>
          <w:tab w:val="left" w:pos="6530"/>
        </w:tabs>
        <w:ind w:left="2835" w:hanging="850"/>
      </w:pPr>
      <w:r>
        <w:tab/>
        <w:t>Alma sposa ...</w:t>
      </w:r>
    </w:p>
    <w:p w:rsidR="00EB4146" w:rsidRDefault="00EB4146" w:rsidP="00E30E2A">
      <w:pPr>
        <w:pStyle w:val="Intestazione"/>
        <w:tabs>
          <w:tab w:val="clear" w:pos="5386"/>
          <w:tab w:val="left" w:pos="2977"/>
          <w:tab w:val="left" w:pos="4111"/>
          <w:tab w:val="left" w:pos="6530"/>
        </w:tabs>
        <w:ind w:left="2835" w:hanging="850"/>
      </w:pPr>
      <w:r>
        <w:t>Ama Dio ch’è sommo bene,</w:t>
      </w:r>
    </w:p>
    <w:p w:rsidR="00EB4146" w:rsidRDefault="00EB4146" w:rsidP="00E30E2A">
      <w:pPr>
        <w:pStyle w:val="Intestazione"/>
        <w:tabs>
          <w:tab w:val="clear" w:pos="5386"/>
          <w:tab w:val="left" w:pos="2977"/>
          <w:tab w:val="left" w:pos="4111"/>
          <w:tab w:val="left" w:pos="6530"/>
        </w:tabs>
        <w:ind w:left="2835" w:hanging="850"/>
      </w:pPr>
      <w:r>
        <w:t>Ama Dio ch’è lo tuo sposo,</w:t>
      </w:r>
    </w:p>
    <w:p w:rsidR="00EB4146" w:rsidRDefault="00EB4146" w:rsidP="00E30E2A">
      <w:pPr>
        <w:pStyle w:val="Intestazione"/>
        <w:tabs>
          <w:tab w:val="clear" w:pos="5386"/>
          <w:tab w:val="left" w:pos="2977"/>
          <w:tab w:val="left" w:pos="4111"/>
          <w:tab w:val="left" w:pos="6530"/>
        </w:tabs>
        <w:ind w:left="2835" w:hanging="850"/>
      </w:pPr>
      <w:r>
        <w:t>Ama quanto mar convine,</w:t>
      </w:r>
    </w:p>
    <w:p w:rsidR="00EB4146" w:rsidRDefault="00EB4146" w:rsidP="00E30E2A">
      <w:pPr>
        <w:pStyle w:val="Intestazione"/>
        <w:tabs>
          <w:tab w:val="clear" w:pos="5386"/>
          <w:tab w:val="left" w:pos="2977"/>
          <w:tab w:val="left" w:pos="4111"/>
          <w:tab w:val="left" w:pos="6530"/>
        </w:tabs>
        <w:ind w:left="2835" w:hanging="850"/>
      </w:pPr>
      <w:r>
        <w:t>Un sì bell’e gentil sposo.</w:t>
      </w:r>
    </w:p>
    <w:p w:rsidR="00EB4146" w:rsidRDefault="00EB4146" w:rsidP="00E30E2A">
      <w:pPr>
        <w:pStyle w:val="Intestazione"/>
        <w:tabs>
          <w:tab w:val="clear" w:pos="5386"/>
          <w:tab w:val="left" w:pos="2977"/>
          <w:tab w:val="left" w:pos="4111"/>
          <w:tab w:val="left" w:pos="6530"/>
        </w:tabs>
        <w:ind w:left="2835" w:hanging="850"/>
      </w:pPr>
      <w:r>
        <w:t>Guarda ben che l’è geloso</w:t>
      </w:r>
    </w:p>
    <w:p w:rsidR="00EB4146" w:rsidRDefault="00EB4146" w:rsidP="00E30E2A">
      <w:pPr>
        <w:pStyle w:val="Intestazione"/>
        <w:tabs>
          <w:tab w:val="clear" w:pos="5386"/>
          <w:tab w:val="left" w:pos="2977"/>
          <w:tab w:val="left" w:pos="4111"/>
          <w:tab w:val="left" w:pos="6530"/>
        </w:tabs>
        <w:ind w:left="2835" w:hanging="850"/>
      </w:pPr>
      <w:r>
        <w:t>Questo tuo dolce amatore.</w:t>
      </w:r>
    </w:p>
    <w:p w:rsidR="00EB4146" w:rsidRDefault="00EB4146" w:rsidP="00E30E2A">
      <w:pPr>
        <w:pStyle w:val="Intestazione"/>
        <w:tabs>
          <w:tab w:val="clear" w:pos="5386"/>
          <w:tab w:val="left" w:pos="2977"/>
          <w:tab w:val="left" w:pos="4111"/>
          <w:tab w:val="left" w:pos="6530"/>
        </w:tabs>
        <w:ind w:left="2835" w:hanging="850"/>
      </w:pPr>
      <w:r>
        <w:t>Ama sposa ...</w:t>
      </w:r>
    </w:p>
    <w:p w:rsidR="00EB4146" w:rsidRDefault="00EB4146" w:rsidP="00E30E2A">
      <w:pPr>
        <w:pStyle w:val="Intestazione"/>
        <w:tabs>
          <w:tab w:val="clear" w:pos="5386"/>
          <w:tab w:val="left" w:pos="2977"/>
          <w:tab w:val="left" w:pos="4111"/>
          <w:tab w:val="left" w:pos="6530"/>
        </w:tabs>
        <w:ind w:left="2835" w:hanging="850"/>
      </w:pPr>
      <w:r>
        <w:tab/>
        <w:t xml:space="preserve">Sol Giesù è vero amico. </w:t>
      </w:r>
    </w:p>
    <w:p w:rsidR="00EB4146" w:rsidRDefault="00EB4146" w:rsidP="00E30E2A">
      <w:pPr>
        <w:pStyle w:val="Intestazione"/>
        <w:tabs>
          <w:tab w:val="clear" w:pos="5386"/>
          <w:tab w:val="left" w:pos="2977"/>
          <w:tab w:val="left" w:pos="4111"/>
          <w:tab w:val="left" w:pos="6530"/>
        </w:tabs>
        <w:ind w:left="2835" w:hanging="850"/>
      </w:pPr>
      <w:r>
        <w:tab/>
        <w:t>Mai no vol, né può mancare</w:t>
      </w:r>
    </w:p>
    <w:p w:rsidR="00EB4146" w:rsidRDefault="00EB4146" w:rsidP="00E30E2A">
      <w:pPr>
        <w:pStyle w:val="Intestazione"/>
        <w:tabs>
          <w:tab w:val="clear" w:pos="5386"/>
          <w:tab w:val="left" w:pos="2977"/>
          <w:tab w:val="left" w:pos="4111"/>
          <w:tab w:val="left" w:pos="6530"/>
        </w:tabs>
        <w:ind w:left="2835" w:hanging="850"/>
      </w:pPr>
      <w:r>
        <w:tab/>
        <w:t>Lo suo amor santo e pudico.</w:t>
      </w:r>
    </w:p>
    <w:p w:rsidR="00EB4146" w:rsidRDefault="00EB4146" w:rsidP="00E30E2A">
      <w:pPr>
        <w:pStyle w:val="Intestazione"/>
        <w:tabs>
          <w:tab w:val="clear" w:pos="5386"/>
          <w:tab w:val="left" w:pos="2977"/>
          <w:tab w:val="left" w:pos="4111"/>
          <w:tab w:val="left" w:pos="6530"/>
        </w:tabs>
        <w:ind w:left="2835" w:hanging="850"/>
      </w:pPr>
      <w:r>
        <w:tab/>
        <w:t>D’ogni ben ti f abondare,</w:t>
      </w:r>
    </w:p>
    <w:p w:rsidR="00EB4146" w:rsidRDefault="00EB4146" w:rsidP="00E30E2A">
      <w:pPr>
        <w:pStyle w:val="Intestazione"/>
        <w:tabs>
          <w:tab w:val="clear" w:pos="5386"/>
          <w:tab w:val="left" w:pos="2977"/>
          <w:tab w:val="left" w:pos="4111"/>
          <w:tab w:val="left" w:pos="6530"/>
        </w:tabs>
        <w:ind w:left="2835" w:hanging="850"/>
      </w:pPr>
      <w:r>
        <w:tab/>
        <w:t>Sempre i cuor fa giubilare</w:t>
      </w:r>
    </w:p>
    <w:p w:rsidR="00EB4146" w:rsidRDefault="00EB4146" w:rsidP="00E30E2A">
      <w:pPr>
        <w:pStyle w:val="Intestazione"/>
        <w:tabs>
          <w:tab w:val="clear" w:pos="5386"/>
          <w:tab w:val="left" w:pos="2977"/>
          <w:tab w:val="left" w:pos="4111"/>
          <w:tab w:val="left" w:pos="6530"/>
        </w:tabs>
        <w:ind w:left="2835" w:hanging="850"/>
      </w:pPr>
      <w:r>
        <w:tab/>
        <w:t>E fa crescer il fervore.</w:t>
      </w:r>
    </w:p>
    <w:p w:rsidR="00EB4146" w:rsidRDefault="00EB4146" w:rsidP="00E30E2A">
      <w:pPr>
        <w:pStyle w:val="Intestazione"/>
        <w:tabs>
          <w:tab w:val="clear" w:pos="5386"/>
          <w:tab w:val="left" w:pos="2977"/>
          <w:tab w:val="left" w:pos="4111"/>
          <w:tab w:val="left" w:pos="6530"/>
        </w:tabs>
        <w:ind w:left="2835" w:hanging="850"/>
      </w:pPr>
      <w:r>
        <w:tab/>
        <w:t>Alma sposa ...</w:t>
      </w:r>
    </w:p>
    <w:p w:rsidR="00EB4146" w:rsidRDefault="00EB4146" w:rsidP="00E30E2A">
      <w:pPr>
        <w:pStyle w:val="Intestazione"/>
        <w:tabs>
          <w:tab w:val="clear" w:pos="5386"/>
          <w:tab w:val="left" w:pos="2977"/>
          <w:tab w:val="left" w:pos="4111"/>
          <w:tab w:val="left" w:pos="6530"/>
        </w:tabs>
        <w:ind w:left="2835" w:hanging="850"/>
      </w:pPr>
      <w:r>
        <w:t>Ama Dio, aima mia,</w:t>
      </w:r>
    </w:p>
    <w:p w:rsidR="00EB4146" w:rsidRDefault="00EB4146" w:rsidP="00E30E2A">
      <w:pPr>
        <w:pStyle w:val="Intestazione"/>
        <w:tabs>
          <w:tab w:val="clear" w:pos="5386"/>
          <w:tab w:val="left" w:pos="2977"/>
          <w:tab w:val="left" w:pos="4111"/>
          <w:tab w:val="left" w:pos="6530"/>
        </w:tabs>
        <w:ind w:left="2835" w:hanging="850"/>
      </w:pPr>
      <w:r>
        <w:t>Ama il tuo sposo diletto,</w:t>
      </w:r>
    </w:p>
    <w:p w:rsidR="00EB4146" w:rsidRDefault="00EB4146" w:rsidP="00E30E2A">
      <w:pPr>
        <w:pStyle w:val="Intestazione"/>
        <w:tabs>
          <w:tab w:val="clear" w:pos="5386"/>
          <w:tab w:val="left" w:pos="2977"/>
          <w:tab w:val="left" w:pos="4111"/>
          <w:tab w:val="left" w:pos="6530"/>
        </w:tabs>
        <w:ind w:left="2835" w:hanging="850"/>
      </w:pPr>
      <w:r>
        <w:t>Fagli n croce compagnia,</w:t>
      </w:r>
    </w:p>
    <w:p w:rsidR="00EB4146" w:rsidRDefault="00EB4146" w:rsidP="00E30E2A">
      <w:pPr>
        <w:pStyle w:val="Intestazione"/>
        <w:tabs>
          <w:tab w:val="clear" w:pos="5386"/>
          <w:tab w:val="left" w:pos="2977"/>
          <w:tab w:val="left" w:pos="4111"/>
          <w:tab w:val="left" w:pos="6530"/>
        </w:tabs>
        <w:ind w:left="2835" w:hanging="850"/>
      </w:pPr>
      <w:r>
        <w:t>Per amor abbrazzal stretto.</w:t>
      </w:r>
    </w:p>
    <w:p w:rsidR="00EB4146" w:rsidRDefault="00EB4146" w:rsidP="00E30E2A">
      <w:pPr>
        <w:pStyle w:val="Intestazione"/>
        <w:tabs>
          <w:tab w:val="clear" w:pos="5386"/>
          <w:tab w:val="left" w:pos="2977"/>
          <w:tab w:val="left" w:pos="4111"/>
          <w:tab w:val="left" w:pos="6530"/>
        </w:tabs>
        <w:ind w:left="2835" w:hanging="850"/>
      </w:pPr>
      <w:r>
        <w:t>Guarda quel sacrato petto,</w:t>
      </w:r>
    </w:p>
    <w:p w:rsidR="00EB4146" w:rsidRDefault="00EE19AD" w:rsidP="00E30E2A">
      <w:pPr>
        <w:pStyle w:val="Intestazione"/>
        <w:tabs>
          <w:tab w:val="clear" w:pos="5386"/>
          <w:tab w:val="left" w:pos="2977"/>
          <w:tab w:val="left" w:pos="4111"/>
          <w:tab w:val="left" w:pos="6530"/>
        </w:tabs>
        <w:ind w:left="2835" w:hanging="850"/>
      </w:pPr>
      <w:r>
        <w:t>Tutt’aperto per tuo amor.</w:t>
      </w:r>
    </w:p>
    <w:p w:rsidR="00EE19AD" w:rsidRDefault="00EE19AD" w:rsidP="00E30E2A">
      <w:pPr>
        <w:pStyle w:val="Intestazione"/>
        <w:tabs>
          <w:tab w:val="clear" w:pos="5386"/>
          <w:tab w:val="left" w:pos="2977"/>
          <w:tab w:val="left" w:pos="4111"/>
          <w:tab w:val="left" w:pos="6530"/>
        </w:tabs>
        <w:ind w:left="2835" w:hanging="850"/>
      </w:pPr>
      <w:r>
        <w:t>Alma sposa ...</w:t>
      </w:r>
    </w:p>
    <w:p w:rsidR="00EE19AD" w:rsidRDefault="00EE19AD" w:rsidP="00E30E2A">
      <w:pPr>
        <w:pStyle w:val="Intestazione"/>
        <w:tabs>
          <w:tab w:val="clear" w:pos="5386"/>
          <w:tab w:val="left" w:pos="2977"/>
          <w:tab w:val="left" w:pos="4111"/>
          <w:tab w:val="left" w:pos="6530"/>
        </w:tabs>
        <w:ind w:left="2835" w:hanging="850"/>
      </w:pPr>
      <w:r>
        <w:tab/>
        <w:t>Quest’amor è la radice</w:t>
      </w:r>
    </w:p>
    <w:p w:rsidR="00EE19AD" w:rsidRDefault="00EE19AD" w:rsidP="00E30E2A">
      <w:pPr>
        <w:pStyle w:val="Intestazione"/>
        <w:tabs>
          <w:tab w:val="clear" w:pos="5386"/>
          <w:tab w:val="left" w:pos="2977"/>
          <w:tab w:val="left" w:pos="4111"/>
          <w:tab w:val="left" w:pos="6530"/>
        </w:tabs>
        <w:ind w:left="2835" w:hanging="850"/>
      </w:pPr>
      <w:r>
        <w:lastRenderedPageBreak/>
        <w:tab/>
        <w:t>D’ogni pianta e d’ogni fiore</w:t>
      </w:r>
    </w:p>
    <w:p w:rsidR="00EE19AD" w:rsidRDefault="00EE19AD" w:rsidP="00E30E2A">
      <w:pPr>
        <w:pStyle w:val="Intestazione"/>
        <w:tabs>
          <w:tab w:val="clear" w:pos="5386"/>
          <w:tab w:val="left" w:pos="2977"/>
          <w:tab w:val="left" w:pos="4111"/>
          <w:tab w:val="left" w:pos="6530"/>
        </w:tabs>
        <w:ind w:left="2835" w:hanging="850"/>
      </w:pPr>
      <w:r>
        <w:tab/>
        <w:t xml:space="preserve">Lo proverbio questo dicembre </w:t>
      </w:r>
    </w:p>
    <w:p w:rsidR="00EE19AD" w:rsidRDefault="00EE19AD" w:rsidP="00E30E2A">
      <w:pPr>
        <w:pStyle w:val="Intestazione"/>
        <w:tabs>
          <w:tab w:val="clear" w:pos="5386"/>
          <w:tab w:val="left" w:pos="2977"/>
          <w:tab w:val="left" w:pos="4111"/>
          <w:tab w:val="left" w:pos="6530"/>
        </w:tabs>
        <w:ind w:left="2835" w:hanging="850"/>
      </w:pPr>
      <w:r>
        <w:tab/>
        <w:t>Ch’ogni cosa può l’amore.</w:t>
      </w:r>
    </w:p>
    <w:p w:rsidR="00EE19AD" w:rsidRDefault="00EE19AD" w:rsidP="00E30E2A">
      <w:pPr>
        <w:pStyle w:val="Intestazione"/>
        <w:tabs>
          <w:tab w:val="clear" w:pos="5386"/>
          <w:tab w:val="left" w:pos="2977"/>
          <w:tab w:val="left" w:pos="4111"/>
          <w:tab w:val="left" w:pos="6530"/>
        </w:tabs>
        <w:ind w:left="2835" w:hanging="850"/>
      </w:pPr>
      <w:r>
        <w:tab/>
        <w:t>Sprezza pena e dishonore,</w:t>
      </w:r>
    </w:p>
    <w:p w:rsidR="00EE19AD" w:rsidRDefault="00EE19AD" w:rsidP="00E30E2A">
      <w:pPr>
        <w:pStyle w:val="Intestazione"/>
        <w:tabs>
          <w:tab w:val="clear" w:pos="5386"/>
          <w:tab w:val="left" w:pos="2977"/>
          <w:tab w:val="left" w:pos="4111"/>
          <w:tab w:val="left" w:pos="6530"/>
        </w:tabs>
        <w:ind w:left="2835" w:hanging="850"/>
      </w:pPr>
      <w:r>
        <w:tab/>
        <w:t>Per amor del suo diletto.</w:t>
      </w:r>
    </w:p>
    <w:p w:rsidR="00EE19AD" w:rsidRDefault="00EE19AD" w:rsidP="00E30E2A">
      <w:pPr>
        <w:pStyle w:val="Intestazione"/>
        <w:tabs>
          <w:tab w:val="clear" w:pos="5386"/>
          <w:tab w:val="left" w:pos="2977"/>
          <w:tab w:val="left" w:pos="4111"/>
          <w:tab w:val="left" w:pos="6530"/>
        </w:tabs>
        <w:ind w:left="2835" w:hanging="850"/>
      </w:pPr>
      <w:r>
        <w:tab/>
        <w:t>Alma sposa ...</w:t>
      </w:r>
    </w:p>
    <w:p w:rsidR="00EE19AD" w:rsidRDefault="00EE19AD" w:rsidP="00E30E2A">
      <w:pPr>
        <w:pStyle w:val="Intestazione"/>
        <w:tabs>
          <w:tab w:val="clear" w:pos="5386"/>
          <w:tab w:val="left" w:pos="2977"/>
          <w:tab w:val="left" w:pos="4111"/>
          <w:tab w:val="left" w:pos="6530"/>
        </w:tabs>
        <w:ind w:left="2835" w:hanging="850"/>
      </w:pPr>
      <w:r>
        <w:t>Dui amor non sta in un core,</w:t>
      </w:r>
    </w:p>
    <w:p w:rsidR="00EE19AD" w:rsidRDefault="00EE19AD" w:rsidP="00E30E2A">
      <w:pPr>
        <w:pStyle w:val="Intestazione"/>
        <w:tabs>
          <w:tab w:val="clear" w:pos="5386"/>
          <w:tab w:val="left" w:pos="2977"/>
          <w:tab w:val="left" w:pos="4111"/>
          <w:tab w:val="left" w:pos="6530"/>
        </w:tabs>
        <w:ind w:left="2835" w:hanging="850"/>
      </w:pPr>
      <w:r>
        <w:t>Se bisogna un discacciare</w:t>
      </w:r>
    </w:p>
    <w:p w:rsidR="00EE19AD" w:rsidRDefault="00EE19AD" w:rsidP="00E30E2A">
      <w:pPr>
        <w:pStyle w:val="Intestazione"/>
        <w:tabs>
          <w:tab w:val="clear" w:pos="5386"/>
          <w:tab w:val="left" w:pos="2977"/>
          <w:tab w:val="left" w:pos="4111"/>
          <w:tab w:val="left" w:pos="6530"/>
        </w:tabs>
        <w:ind w:left="2835" w:hanging="850"/>
      </w:pPr>
      <w:r>
        <w:t>Questo è quel he Dio Signore</w:t>
      </w:r>
    </w:p>
    <w:p w:rsidR="00EE19AD" w:rsidRDefault="00EE19AD" w:rsidP="00E30E2A">
      <w:pPr>
        <w:pStyle w:val="Intestazione"/>
        <w:tabs>
          <w:tab w:val="clear" w:pos="5386"/>
          <w:tab w:val="left" w:pos="2977"/>
          <w:tab w:val="left" w:pos="4111"/>
          <w:tab w:val="left" w:pos="6530"/>
        </w:tabs>
        <w:ind w:left="2835" w:hanging="850"/>
      </w:pPr>
      <w:r>
        <w:t>Nel tu cuore recus’intrare</w:t>
      </w:r>
    </w:p>
    <w:p w:rsidR="00EE19AD" w:rsidRDefault="00EE19AD" w:rsidP="00E30E2A">
      <w:pPr>
        <w:pStyle w:val="Intestazione"/>
        <w:tabs>
          <w:tab w:val="clear" w:pos="5386"/>
          <w:tab w:val="left" w:pos="2977"/>
          <w:tab w:val="left" w:pos="4111"/>
          <w:tab w:val="left" w:pos="6530"/>
        </w:tabs>
        <w:ind w:left="2835" w:hanging="850"/>
      </w:pPr>
      <w:r>
        <w:t xml:space="preserve">Perché Lui vol dentro stare </w:t>
      </w:r>
    </w:p>
    <w:p w:rsidR="00EE19AD" w:rsidRDefault="00EE19AD" w:rsidP="00E30E2A">
      <w:pPr>
        <w:pStyle w:val="Intestazione"/>
        <w:tabs>
          <w:tab w:val="clear" w:pos="5386"/>
          <w:tab w:val="left" w:pos="2977"/>
          <w:tab w:val="left" w:pos="4111"/>
          <w:tab w:val="left" w:pos="6530"/>
        </w:tabs>
        <w:ind w:left="2835" w:hanging="850"/>
      </w:pPr>
      <w:r>
        <w:t>E fruir tutto il tuo amore.</w:t>
      </w:r>
    </w:p>
    <w:p w:rsidR="00EE19AD" w:rsidRDefault="00EE19AD" w:rsidP="00E30E2A">
      <w:pPr>
        <w:pStyle w:val="Intestazione"/>
        <w:tabs>
          <w:tab w:val="clear" w:pos="5386"/>
          <w:tab w:val="left" w:pos="2977"/>
          <w:tab w:val="left" w:pos="4111"/>
          <w:tab w:val="left" w:pos="6530"/>
        </w:tabs>
        <w:ind w:left="2835" w:hanging="850"/>
      </w:pPr>
      <w:r>
        <w:tab/>
        <w:t>Alma sposa ...</w:t>
      </w:r>
    </w:p>
    <w:p w:rsidR="00EE19AD" w:rsidRDefault="00EE19AD" w:rsidP="00E30E2A">
      <w:pPr>
        <w:pStyle w:val="Intestazione"/>
        <w:tabs>
          <w:tab w:val="clear" w:pos="5386"/>
          <w:tab w:val="left" w:pos="2977"/>
          <w:tab w:val="left" w:pos="4111"/>
          <w:tab w:val="left" w:pos="6530"/>
        </w:tabs>
        <w:ind w:left="2835" w:hanging="850"/>
      </w:pPr>
      <w:r>
        <w:tab/>
        <w:t>Ohymè, uanti dolori,</w:t>
      </w:r>
    </w:p>
    <w:p w:rsidR="00EE19AD" w:rsidRDefault="00EE19AD" w:rsidP="00E30E2A">
      <w:pPr>
        <w:pStyle w:val="Intestazione"/>
        <w:tabs>
          <w:tab w:val="clear" w:pos="5386"/>
          <w:tab w:val="left" w:pos="2977"/>
          <w:tab w:val="left" w:pos="4111"/>
          <w:tab w:val="left" w:pos="6530"/>
        </w:tabs>
        <w:ind w:left="2835" w:hanging="850"/>
      </w:pPr>
      <w:r>
        <w:t>Giesù per me sostiene,</w:t>
      </w:r>
    </w:p>
    <w:p w:rsidR="00EE19AD" w:rsidRDefault="00EE19AD" w:rsidP="00E30E2A">
      <w:pPr>
        <w:pStyle w:val="Intestazione"/>
        <w:tabs>
          <w:tab w:val="clear" w:pos="5386"/>
          <w:tab w:val="left" w:pos="2977"/>
          <w:tab w:val="left" w:pos="4111"/>
          <w:tab w:val="left" w:pos="6530"/>
        </w:tabs>
        <w:ind w:left="2835" w:hanging="850"/>
      </w:pPr>
      <w:r>
        <w:t>Ohymè, che acerbe pene,</w:t>
      </w:r>
    </w:p>
    <w:p w:rsidR="00EE19AD" w:rsidRDefault="00EE19AD" w:rsidP="00E30E2A">
      <w:pPr>
        <w:pStyle w:val="Intestazione"/>
        <w:tabs>
          <w:tab w:val="clear" w:pos="5386"/>
          <w:tab w:val="left" w:pos="2977"/>
          <w:tab w:val="left" w:pos="4111"/>
          <w:tab w:val="left" w:pos="6530"/>
        </w:tabs>
        <w:ind w:left="2835" w:hanging="850"/>
      </w:pPr>
      <w:r>
        <w:t>Patir volse.</w:t>
      </w:r>
    </w:p>
    <w:p w:rsidR="00EE19AD" w:rsidRDefault="00EE19AD" w:rsidP="00E30E2A">
      <w:pPr>
        <w:pStyle w:val="Intestazione"/>
        <w:tabs>
          <w:tab w:val="clear" w:pos="5386"/>
          <w:tab w:val="left" w:pos="2977"/>
          <w:tab w:val="left" w:pos="4111"/>
          <w:tab w:val="left" w:pos="6530"/>
        </w:tabs>
        <w:ind w:left="2835" w:hanging="850"/>
      </w:pPr>
      <w:r>
        <w:t>Ohymè quanto si dlse</w:t>
      </w:r>
    </w:p>
    <w:p w:rsidR="00EE19AD" w:rsidRDefault="00EE19AD" w:rsidP="00E30E2A">
      <w:pPr>
        <w:pStyle w:val="Intestazione"/>
        <w:tabs>
          <w:tab w:val="clear" w:pos="5386"/>
          <w:tab w:val="left" w:pos="2977"/>
          <w:tab w:val="left" w:pos="4111"/>
          <w:tab w:val="left" w:pos="6530"/>
        </w:tabs>
        <w:ind w:left="2835" w:hanging="850"/>
      </w:pPr>
      <w:r>
        <w:t>Per me miser’ ingrato.</w:t>
      </w:r>
    </w:p>
    <w:p w:rsidR="00EE19AD" w:rsidRDefault="00EE19AD" w:rsidP="00E30E2A">
      <w:pPr>
        <w:pStyle w:val="Intestazione"/>
        <w:tabs>
          <w:tab w:val="clear" w:pos="5386"/>
          <w:tab w:val="left" w:pos="2977"/>
          <w:tab w:val="left" w:pos="4111"/>
          <w:tab w:val="left" w:pos="6530"/>
        </w:tabs>
        <w:ind w:left="2835" w:hanging="850"/>
      </w:pPr>
      <w:r>
        <w:t xml:space="preserve">Ohymè ch’el suo costato </w:t>
      </w:r>
    </w:p>
    <w:p w:rsidR="00EB4146" w:rsidRDefault="00EE19AD" w:rsidP="00E30E2A">
      <w:pPr>
        <w:pStyle w:val="Intestazione"/>
        <w:tabs>
          <w:tab w:val="clear" w:pos="5386"/>
          <w:tab w:val="left" w:pos="2977"/>
          <w:tab w:val="left" w:pos="4111"/>
          <w:tab w:val="left" w:pos="6530"/>
        </w:tabs>
        <w:ind w:left="2835" w:hanging="850"/>
      </w:pPr>
      <w:r w:rsidRPr="00EE19AD">
        <w:t>Li fu aperto</w:t>
      </w:r>
      <w:r>
        <w:t>.</w:t>
      </w:r>
    </w:p>
    <w:p w:rsidR="00EE19AD" w:rsidRDefault="00EE19AD" w:rsidP="00E30E2A">
      <w:pPr>
        <w:pStyle w:val="Intestazione"/>
        <w:tabs>
          <w:tab w:val="clear" w:pos="5386"/>
          <w:tab w:val="left" w:pos="2977"/>
          <w:tab w:val="left" w:pos="4111"/>
          <w:tab w:val="left" w:pos="6530"/>
        </w:tabs>
        <w:ind w:left="2835" w:hanging="850"/>
      </w:pPr>
      <w:r>
        <w:tab/>
        <w:t>Ohymè</w:t>
      </w:r>
      <w:r w:rsidR="00C83623">
        <w:t xml:space="preserve">, che son pur certo </w:t>
      </w:r>
    </w:p>
    <w:p w:rsidR="00C83623" w:rsidRDefault="00C83623" w:rsidP="00E30E2A">
      <w:pPr>
        <w:pStyle w:val="Intestazione"/>
        <w:tabs>
          <w:tab w:val="clear" w:pos="5386"/>
          <w:tab w:val="left" w:pos="2977"/>
          <w:tab w:val="left" w:pos="4111"/>
          <w:tab w:val="left" w:pos="6530"/>
        </w:tabs>
        <w:ind w:left="2835" w:hanging="850"/>
      </w:pPr>
      <w:r>
        <w:tab/>
        <w:t>Del suo crudel ferire,</w:t>
      </w:r>
    </w:p>
    <w:p w:rsidR="00C83623" w:rsidRDefault="00C83623" w:rsidP="00E30E2A">
      <w:pPr>
        <w:pStyle w:val="Intestazione"/>
        <w:tabs>
          <w:tab w:val="clear" w:pos="5386"/>
          <w:tab w:val="left" w:pos="2977"/>
          <w:tab w:val="left" w:pos="4111"/>
          <w:tab w:val="left" w:pos="6530"/>
        </w:tabs>
        <w:ind w:left="2835" w:hanging="850"/>
      </w:pPr>
      <w:r>
        <w:tab/>
        <w:t xml:space="preserve">Ohymè ch’el suo patire </w:t>
      </w:r>
    </w:p>
    <w:p w:rsidR="00C83623" w:rsidRDefault="00C83623" w:rsidP="00E30E2A">
      <w:pPr>
        <w:pStyle w:val="Intestazione"/>
        <w:tabs>
          <w:tab w:val="clear" w:pos="5386"/>
          <w:tab w:val="left" w:pos="2977"/>
          <w:tab w:val="left" w:pos="4111"/>
          <w:tab w:val="left" w:pos="6530"/>
        </w:tabs>
        <w:ind w:left="2835" w:hanging="850"/>
      </w:pPr>
      <w:r>
        <w:tab/>
        <w:t xml:space="preserve"> m’ha salvato.</w:t>
      </w:r>
    </w:p>
    <w:p w:rsidR="00C83623" w:rsidRDefault="00C83623" w:rsidP="00E30E2A">
      <w:pPr>
        <w:pStyle w:val="Intestazione"/>
        <w:tabs>
          <w:tab w:val="clear" w:pos="5386"/>
          <w:tab w:val="left" w:pos="2977"/>
          <w:tab w:val="left" w:pos="4111"/>
          <w:tab w:val="left" w:pos="6530"/>
        </w:tabs>
        <w:ind w:left="2835" w:hanging="850"/>
      </w:pPr>
      <w:r>
        <w:t>Ohymè, che son pur stato</w:t>
      </w:r>
    </w:p>
    <w:p w:rsidR="00C83623" w:rsidRDefault="00C83623" w:rsidP="00E30E2A">
      <w:pPr>
        <w:pStyle w:val="Intestazione"/>
        <w:tabs>
          <w:tab w:val="clear" w:pos="5386"/>
          <w:tab w:val="left" w:pos="2977"/>
          <w:tab w:val="left" w:pos="4111"/>
          <w:tab w:val="left" w:pos="6530"/>
        </w:tabs>
        <w:ind w:left="2835" w:hanging="850"/>
      </w:pPr>
      <w:r>
        <w:t>Lontan da Te, Signore,</w:t>
      </w:r>
    </w:p>
    <w:p w:rsidR="00C83623" w:rsidRDefault="00C83623" w:rsidP="00E30E2A">
      <w:pPr>
        <w:pStyle w:val="Intestazione"/>
        <w:tabs>
          <w:tab w:val="clear" w:pos="5386"/>
          <w:tab w:val="left" w:pos="2977"/>
          <w:tab w:val="left" w:pos="4111"/>
          <w:tab w:val="left" w:pos="6530"/>
        </w:tabs>
        <w:ind w:left="2835" w:hanging="850"/>
      </w:pPr>
      <w:r>
        <w:t>Ohymè, ch’el miser cuor</w:t>
      </w:r>
    </w:p>
    <w:p w:rsidR="00C83623" w:rsidRDefault="00C83623" w:rsidP="00E30E2A">
      <w:pPr>
        <w:pStyle w:val="Intestazione"/>
        <w:tabs>
          <w:tab w:val="clear" w:pos="5386"/>
          <w:tab w:val="left" w:pos="2977"/>
          <w:tab w:val="left" w:pos="4111"/>
          <w:tab w:val="left" w:pos="6530"/>
        </w:tabs>
        <w:ind w:left="2835" w:hanging="850"/>
      </w:pPr>
      <w:r>
        <w:t>Sì t’ha fugito.</w:t>
      </w:r>
    </w:p>
    <w:p w:rsidR="00C83623" w:rsidRDefault="00C83623" w:rsidP="00E30E2A">
      <w:pPr>
        <w:pStyle w:val="Intestazione"/>
        <w:tabs>
          <w:tab w:val="clear" w:pos="5386"/>
          <w:tab w:val="left" w:pos="2977"/>
          <w:tab w:val="left" w:pos="4111"/>
          <w:tab w:val="left" w:pos="6530"/>
        </w:tabs>
        <w:ind w:left="2835" w:hanging="850"/>
      </w:pPr>
      <w:r>
        <w:tab/>
        <w:t>Ohymè, quant’ho fallito</w:t>
      </w:r>
    </w:p>
    <w:p w:rsidR="00C83623" w:rsidRDefault="00C83623" w:rsidP="00E30E2A">
      <w:pPr>
        <w:pStyle w:val="Intestazione"/>
        <w:tabs>
          <w:tab w:val="clear" w:pos="5386"/>
          <w:tab w:val="left" w:pos="2977"/>
          <w:tab w:val="left" w:pos="4111"/>
          <w:tab w:val="left" w:pos="6530"/>
        </w:tabs>
        <w:ind w:left="2835" w:hanging="850"/>
      </w:pPr>
      <w:r>
        <w:tab/>
        <w:t>A non Te sguitare.</w:t>
      </w:r>
    </w:p>
    <w:p w:rsidR="00C83623" w:rsidRDefault="00C83623" w:rsidP="00E30E2A">
      <w:pPr>
        <w:pStyle w:val="Intestazione"/>
        <w:tabs>
          <w:tab w:val="clear" w:pos="5386"/>
          <w:tab w:val="left" w:pos="2977"/>
          <w:tab w:val="left" w:pos="4111"/>
          <w:tab w:val="left" w:pos="6530"/>
        </w:tabs>
        <w:ind w:left="2835" w:hanging="850"/>
      </w:pPr>
      <w:r>
        <w:tab/>
        <w:t>Ohymè, non vo’ più stare</w:t>
      </w:r>
    </w:p>
    <w:p w:rsidR="00C83623" w:rsidRDefault="00C83623" w:rsidP="00E30E2A">
      <w:pPr>
        <w:pStyle w:val="Intestazione"/>
        <w:tabs>
          <w:tab w:val="clear" w:pos="5386"/>
          <w:tab w:val="left" w:pos="2977"/>
          <w:tab w:val="left" w:pos="4111"/>
          <w:tab w:val="left" w:pos="6530"/>
        </w:tabs>
        <w:ind w:left="2835" w:hanging="850"/>
      </w:pPr>
      <w:r>
        <w:tab/>
        <w:t>Senza tua gratia.</w:t>
      </w:r>
    </w:p>
    <w:p w:rsidR="00C83623" w:rsidRPr="00C83623" w:rsidRDefault="00C83623" w:rsidP="00C83623">
      <w:pPr>
        <w:pStyle w:val="Testonotaapidipagina"/>
        <w:ind w:firstLine="851"/>
        <w:rPr>
          <w:i/>
          <w:sz w:val="28"/>
          <w:szCs w:val="28"/>
        </w:rPr>
      </w:pPr>
      <w:r>
        <w:rPr>
          <w:sz w:val="28"/>
          <w:szCs w:val="28"/>
        </w:rPr>
        <w:tab/>
      </w:r>
      <w:r w:rsidRPr="00C83623">
        <w:rPr>
          <w:sz w:val="28"/>
          <w:szCs w:val="28"/>
        </w:rPr>
        <w:t xml:space="preserve">Ohymè, che con le braccia </w:t>
      </w:r>
      <w:r w:rsidRPr="00C83623">
        <w:rPr>
          <w:i/>
          <w:sz w:val="28"/>
          <w:szCs w:val="28"/>
        </w:rPr>
        <w:t>( pag. 36v )</w:t>
      </w:r>
    </w:p>
    <w:p w:rsidR="00C83623" w:rsidRPr="00C83623" w:rsidRDefault="008937C9" w:rsidP="008937C9">
      <w:pPr>
        <w:pStyle w:val="Intestazione"/>
        <w:tabs>
          <w:tab w:val="clear" w:pos="5386"/>
        </w:tabs>
        <w:ind w:left="2835" w:hanging="850"/>
      </w:pPr>
      <w:r>
        <w:t xml:space="preserve"> </w:t>
      </w:r>
      <w:r w:rsidR="00C83623">
        <w:t xml:space="preserve">Aperte in croce </w:t>
      </w:r>
    </w:p>
    <w:p w:rsidR="00C83623" w:rsidRDefault="008937C9" w:rsidP="00E30E2A">
      <w:pPr>
        <w:pStyle w:val="Intestazione"/>
        <w:tabs>
          <w:tab w:val="clear" w:pos="5386"/>
          <w:tab w:val="left" w:pos="2977"/>
          <w:tab w:val="left" w:pos="4111"/>
          <w:tab w:val="left" w:pos="6530"/>
        </w:tabs>
        <w:ind w:left="2835" w:hanging="850"/>
      </w:pPr>
      <w:r>
        <w:t xml:space="preserve"> </w:t>
      </w:r>
      <w:r w:rsidRPr="008937C9">
        <w:t>Ohymè, gran charitade</w:t>
      </w:r>
      <w:r>
        <w:t>.</w:t>
      </w:r>
    </w:p>
    <w:p w:rsidR="008937C9" w:rsidRDefault="008937C9" w:rsidP="00E30E2A">
      <w:pPr>
        <w:pStyle w:val="Intestazione"/>
        <w:tabs>
          <w:tab w:val="clear" w:pos="5386"/>
          <w:tab w:val="left" w:pos="2977"/>
          <w:tab w:val="left" w:pos="4111"/>
          <w:tab w:val="left" w:pos="6530"/>
        </w:tabs>
        <w:ind w:left="2835" w:hanging="850"/>
      </w:pPr>
      <w:r>
        <w:tab/>
        <w:t>Ohymè. Tu che cridasti</w:t>
      </w:r>
    </w:p>
    <w:p w:rsidR="008937C9" w:rsidRDefault="008937C9" w:rsidP="00E30E2A">
      <w:pPr>
        <w:pStyle w:val="Intestazione"/>
        <w:tabs>
          <w:tab w:val="clear" w:pos="5386"/>
          <w:tab w:val="left" w:pos="2977"/>
          <w:tab w:val="left" w:pos="4111"/>
          <w:tab w:val="left" w:pos="6530"/>
        </w:tabs>
        <w:ind w:left="2835" w:hanging="850"/>
      </w:pPr>
      <w:r>
        <w:tab/>
        <w:t>Dicendo l’è compiuto.</w:t>
      </w:r>
    </w:p>
    <w:p w:rsidR="008937C9" w:rsidRDefault="008937C9" w:rsidP="00E30E2A">
      <w:pPr>
        <w:pStyle w:val="Intestazione"/>
        <w:tabs>
          <w:tab w:val="clear" w:pos="5386"/>
          <w:tab w:val="left" w:pos="2977"/>
          <w:tab w:val="left" w:pos="4111"/>
          <w:tab w:val="left" w:pos="6530"/>
        </w:tabs>
        <w:ind w:left="2835" w:hanging="850"/>
      </w:pPr>
      <w:r>
        <w:tab/>
        <w:t>Ohymè, ch’el corpo tutto.</w:t>
      </w:r>
    </w:p>
    <w:p w:rsidR="008937C9" w:rsidRDefault="008937C9" w:rsidP="00E30E2A">
      <w:pPr>
        <w:pStyle w:val="Intestazione"/>
        <w:tabs>
          <w:tab w:val="clear" w:pos="5386"/>
          <w:tab w:val="left" w:pos="2977"/>
          <w:tab w:val="left" w:pos="4111"/>
          <w:tab w:val="left" w:pos="6530"/>
        </w:tabs>
        <w:ind w:left="2835" w:hanging="850"/>
      </w:pPr>
      <w:r>
        <w:tab/>
        <w:t>Sta pendente,</w:t>
      </w:r>
    </w:p>
    <w:p w:rsidR="008937C9" w:rsidRDefault="008937C9" w:rsidP="00E30E2A">
      <w:pPr>
        <w:pStyle w:val="Intestazione"/>
        <w:tabs>
          <w:tab w:val="clear" w:pos="5386"/>
          <w:tab w:val="left" w:pos="2977"/>
          <w:tab w:val="left" w:pos="4111"/>
          <w:tab w:val="left" w:pos="6530"/>
        </w:tabs>
        <w:ind w:left="2835" w:hanging="850"/>
      </w:pPr>
      <w:r>
        <w:t>Ohymè, che d’ogni gente</w:t>
      </w:r>
    </w:p>
    <w:p w:rsidR="008937C9" w:rsidRDefault="008937C9" w:rsidP="00E30E2A">
      <w:pPr>
        <w:pStyle w:val="Intestazione"/>
        <w:tabs>
          <w:tab w:val="clear" w:pos="5386"/>
          <w:tab w:val="left" w:pos="2977"/>
          <w:tab w:val="left" w:pos="4111"/>
          <w:tab w:val="left" w:pos="6530"/>
        </w:tabs>
        <w:ind w:left="2835" w:hanging="850"/>
      </w:pPr>
      <w:r>
        <w:t>Tu fosti derelitto.</w:t>
      </w:r>
    </w:p>
    <w:p w:rsidR="008937C9" w:rsidRDefault="008937C9" w:rsidP="00E30E2A">
      <w:pPr>
        <w:pStyle w:val="Intestazione"/>
        <w:tabs>
          <w:tab w:val="clear" w:pos="5386"/>
          <w:tab w:val="left" w:pos="2977"/>
          <w:tab w:val="left" w:pos="4111"/>
          <w:tab w:val="left" w:pos="6530"/>
        </w:tabs>
        <w:ind w:left="2835" w:hanging="850"/>
      </w:pPr>
      <w:r>
        <w:t>Ohymè, che pur confitto</w:t>
      </w:r>
    </w:p>
    <w:p w:rsidR="008937C9" w:rsidRDefault="008937C9" w:rsidP="00E30E2A">
      <w:pPr>
        <w:pStyle w:val="Intestazione"/>
        <w:tabs>
          <w:tab w:val="clear" w:pos="5386"/>
          <w:tab w:val="left" w:pos="2977"/>
          <w:tab w:val="left" w:pos="4111"/>
          <w:tab w:val="left" w:pos="6530"/>
        </w:tabs>
        <w:ind w:left="2835" w:hanging="850"/>
      </w:pPr>
      <w:r>
        <w:t>Sei nel legno.</w:t>
      </w:r>
    </w:p>
    <w:p w:rsidR="008937C9" w:rsidRDefault="008937C9" w:rsidP="00E30E2A">
      <w:pPr>
        <w:pStyle w:val="Intestazione"/>
        <w:tabs>
          <w:tab w:val="clear" w:pos="5386"/>
          <w:tab w:val="left" w:pos="2977"/>
          <w:tab w:val="left" w:pos="4111"/>
          <w:tab w:val="left" w:pos="6530"/>
        </w:tabs>
        <w:ind w:left="2835" w:hanging="850"/>
      </w:pPr>
      <w:r>
        <w:lastRenderedPageBreak/>
        <w:tab/>
        <w:t>Ohymè, Giesù benigno,</w:t>
      </w:r>
    </w:p>
    <w:p w:rsidR="008937C9" w:rsidRDefault="008937C9" w:rsidP="00E30E2A">
      <w:pPr>
        <w:pStyle w:val="Intestazione"/>
        <w:tabs>
          <w:tab w:val="clear" w:pos="5386"/>
          <w:tab w:val="left" w:pos="2977"/>
          <w:tab w:val="left" w:pos="4111"/>
          <w:tab w:val="left" w:pos="6530"/>
        </w:tabs>
        <w:ind w:left="2835" w:hanging="850"/>
      </w:pPr>
      <w:r>
        <w:tab/>
        <w:t>Che morte acerba e dura</w:t>
      </w:r>
    </w:p>
    <w:p w:rsidR="008937C9" w:rsidRDefault="008937C9" w:rsidP="00E30E2A">
      <w:pPr>
        <w:pStyle w:val="Intestazione"/>
        <w:tabs>
          <w:tab w:val="clear" w:pos="5386"/>
          <w:tab w:val="left" w:pos="2977"/>
          <w:tab w:val="left" w:pos="4111"/>
          <w:tab w:val="left" w:pos="6530"/>
        </w:tabs>
        <w:ind w:left="2835" w:hanging="850"/>
      </w:pPr>
      <w:r>
        <w:tab/>
        <w:t>Ohymè, la tua figura</w:t>
      </w:r>
    </w:p>
    <w:p w:rsidR="008937C9" w:rsidRDefault="008937C9" w:rsidP="00E30E2A">
      <w:pPr>
        <w:pStyle w:val="Intestazione"/>
        <w:tabs>
          <w:tab w:val="clear" w:pos="5386"/>
          <w:tab w:val="left" w:pos="2977"/>
          <w:tab w:val="left" w:pos="4111"/>
          <w:tab w:val="left" w:pos="6530"/>
        </w:tabs>
        <w:ind w:left="2835" w:hanging="850"/>
      </w:pPr>
      <w:r>
        <w:tab/>
        <w:t>E’impallidita.</w:t>
      </w:r>
    </w:p>
    <w:p w:rsidR="008937C9" w:rsidRDefault="008937C9" w:rsidP="00E30E2A">
      <w:pPr>
        <w:pStyle w:val="Intestazione"/>
        <w:tabs>
          <w:tab w:val="clear" w:pos="5386"/>
          <w:tab w:val="left" w:pos="2977"/>
          <w:tab w:val="left" w:pos="4111"/>
          <w:tab w:val="left" w:pos="6530"/>
        </w:tabs>
        <w:ind w:left="2835" w:hanging="850"/>
      </w:pPr>
      <w:r>
        <w:t>Ohymè, che la tua vita</w:t>
      </w:r>
    </w:p>
    <w:p w:rsidR="008937C9" w:rsidRDefault="008937C9" w:rsidP="00E30E2A">
      <w:pPr>
        <w:pStyle w:val="Intestazione"/>
        <w:tabs>
          <w:tab w:val="clear" w:pos="5386"/>
          <w:tab w:val="left" w:pos="2977"/>
          <w:tab w:val="left" w:pos="4111"/>
          <w:tab w:val="left" w:pos="6530"/>
        </w:tabs>
        <w:ind w:left="2835" w:hanging="850"/>
      </w:pPr>
      <w:r>
        <w:t>Per m salvar ponesti,</w:t>
      </w:r>
    </w:p>
    <w:p w:rsidR="008937C9" w:rsidRDefault="008937C9" w:rsidP="00E30E2A">
      <w:pPr>
        <w:pStyle w:val="Intestazione"/>
        <w:tabs>
          <w:tab w:val="clear" w:pos="5386"/>
          <w:tab w:val="left" w:pos="2977"/>
          <w:tab w:val="left" w:pos="4111"/>
          <w:tab w:val="left" w:pos="6530"/>
        </w:tabs>
        <w:ind w:left="2835" w:hanging="850"/>
      </w:pPr>
      <w:r>
        <w:t>Ohymè. Che Tu spandesti</w:t>
      </w:r>
    </w:p>
    <w:p w:rsidR="008937C9" w:rsidRDefault="008937C9" w:rsidP="00E30E2A">
      <w:pPr>
        <w:pStyle w:val="Intestazione"/>
        <w:tabs>
          <w:tab w:val="clear" w:pos="5386"/>
          <w:tab w:val="left" w:pos="2977"/>
          <w:tab w:val="left" w:pos="4111"/>
          <w:tab w:val="left" w:pos="6530"/>
        </w:tabs>
        <w:ind w:left="2835" w:hanging="850"/>
      </w:pPr>
      <w:r>
        <w:t>Il sacro sangue.</w:t>
      </w:r>
    </w:p>
    <w:p w:rsidR="00F036F9" w:rsidRDefault="00F036F9" w:rsidP="00E30E2A">
      <w:pPr>
        <w:pStyle w:val="Intestazione"/>
        <w:tabs>
          <w:tab w:val="clear" w:pos="5386"/>
          <w:tab w:val="left" w:pos="2977"/>
          <w:tab w:val="left" w:pos="4111"/>
          <w:tab w:val="left" w:pos="6530"/>
        </w:tabs>
        <w:ind w:left="2835" w:hanging="850"/>
      </w:pPr>
      <w:r>
        <w:tab/>
        <w:t>Ohymè, che tanto lngue</w:t>
      </w:r>
    </w:p>
    <w:p w:rsidR="00F036F9" w:rsidRDefault="00F036F9" w:rsidP="00E30E2A">
      <w:pPr>
        <w:pStyle w:val="Intestazione"/>
        <w:tabs>
          <w:tab w:val="clear" w:pos="5386"/>
          <w:tab w:val="left" w:pos="2977"/>
          <w:tab w:val="left" w:pos="4111"/>
          <w:tab w:val="left" w:pos="6530"/>
        </w:tabs>
        <w:ind w:left="2835" w:hanging="850"/>
      </w:pPr>
      <w:r>
        <w:tab/>
        <w:t>Jesu, mio amor e vita,</w:t>
      </w:r>
    </w:p>
    <w:p w:rsidR="00F036F9" w:rsidRDefault="00F036F9" w:rsidP="00E30E2A">
      <w:pPr>
        <w:pStyle w:val="Intestazione"/>
        <w:tabs>
          <w:tab w:val="clear" w:pos="5386"/>
          <w:tab w:val="left" w:pos="2977"/>
          <w:tab w:val="left" w:pos="4111"/>
          <w:tab w:val="left" w:pos="6530"/>
        </w:tabs>
        <w:ind w:left="2835" w:hanging="850"/>
      </w:pPr>
      <w:r>
        <w:tab/>
        <w:t>Ohymè, che maria Afflitta</w:t>
      </w:r>
    </w:p>
    <w:p w:rsidR="00F036F9" w:rsidRDefault="00F036F9" w:rsidP="00E30E2A">
      <w:pPr>
        <w:pStyle w:val="Intestazione"/>
        <w:tabs>
          <w:tab w:val="clear" w:pos="5386"/>
          <w:tab w:val="left" w:pos="2977"/>
          <w:tab w:val="left" w:pos="4111"/>
          <w:tab w:val="left" w:pos="6530"/>
        </w:tabs>
        <w:ind w:left="2835" w:hanging="850"/>
      </w:pPr>
      <w:r>
        <w:tab/>
        <w:t>E’ per morire.</w:t>
      </w:r>
    </w:p>
    <w:p w:rsidR="00F036F9" w:rsidRDefault="00F036F9" w:rsidP="00E30E2A">
      <w:pPr>
        <w:pStyle w:val="Intestazione"/>
        <w:tabs>
          <w:tab w:val="clear" w:pos="5386"/>
          <w:tab w:val="left" w:pos="2977"/>
          <w:tab w:val="left" w:pos="4111"/>
          <w:tab w:val="left" w:pos="6530"/>
        </w:tabs>
        <w:ind w:left="2835" w:hanging="850"/>
      </w:pPr>
      <w:r>
        <w:t xml:space="preserve">Ohymè, che de’io dire, </w:t>
      </w:r>
    </w:p>
    <w:p w:rsidR="00F036F9" w:rsidRDefault="00F036F9" w:rsidP="00E30E2A">
      <w:pPr>
        <w:pStyle w:val="Intestazione"/>
        <w:tabs>
          <w:tab w:val="clear" w:pos="5386"/>
          <w:tab w:val="left" w:pos="2977"/>
          <w:tab w:val="left" w:pos="4111"/>
          <w:tab w:val="left" w:pos="6530"/>
        </w:tabs>
        <w:ind w:left="2835" w:hanging="850"/>
      </w:pPr>
      <w:r>
        <w:t>Anzi dir o pensare,</w:t>
      </w:r>
    </w:p>
    <w:p w:rsidR="00F036F9" w:rsidRDefault="00F036F9" w:rsidP="00E30E2A">
      <w:pPr>
        <w:pStyle w:val="Intestazione"/>
        <w:tabs>
          <w:tab w:val="clear" w:pos="5386"/>
          <w:tab w:val="left" w:pos="2977"/>
          <w:tab w:val="left" w:pos="4111"/>
          <w:tab w:val="left" w:pos="6530"/>
        </w:tabs>
        <w:ind w:left="2835" w:hanging="850"/>
      </w:pPr>
      <w:r>
        <w:t>Come crudel pasmare</w:t>
      </w:r>
    </w:p>
    <w:p w:rsidR="00F036F9" w:rsidRDefault="00F036F9" w:rsidP="00E30E2A">
      <w:pPr>
        <w:pStyle w:val="Intestazione"/>
        <w:tabs>
          <w:tab w:val="clear" w:pos="5386"/>
          <w:tab w:val="left" w:pos="2977"/>
          <w:tab w:val="left" w:pos="4111"/>
          <w:tab w:val="left" w:pos="6530"/>
        </w:tabs>
        <w:ind w:left="2835" w:hanging="850"/>
      </w:pPr>
      <w:r>
        <w:t>Del chiaro viso.</w:t>
      </w:r>
    </w:p>
    <w:p w:rsidR="00F036F9" w:rsidRDefault="00F036F9" w:rsidP="00E30E2A">
      <w:pPr>
        <w:pStyle w:val="Intestazione"/>
        <w:tabs>
          <w:tab w:val="clear" w:pos="5386"/>
          <w:tab w:val="left" w:pos="2977"/>
          <w:tab w:val="left" w:pos="4111"/>
          <w:tab w:val="left" w:pos="6530"/>
        </w:tabs>
        <w:ind w:left="2835" w:hanging="850"/>
      </w:pPr>
      <w:r>
        <w:tab/>
        <w:t>Ohymè, ch’el Paradiso</w:t>
      </w:r>
    </w:p>
    <w:p w:rsidR="00F036F9" w:rsidRDefault="00F036F9" w:rsidP="00E30E2A">
      <w:pPr>
        <w:pStyle w:val="Intestazione"/>
        <w:tabs>
          <w:tab w:val="clear" w:pos="5386"/>
          <w:tab w:val="left" w:pos="2977"/>
          <w:tab w:val="left" w:pos="4111"/>
          <w:tab w:val="left" w:pos="6530"/>
        </w:tabs>
        <w:ind w:left="2835" w:hanging="850"/>
      </w:pPr>
      <w:r>
        <w:tab/>
        <w:t>E’ stato in croce oscuro.</w:t>
      </w:r>
    </w:p>
    <w:p w:rsidR="00F036F9" w:rsidRDefault="00F036F9" w:rsidP="00E30E2A">
      <w:pPr>
        <w:pStyle w:val="Intestazione"/>
        <w:tabs>
          <w:tab w:val="clear" w:pos="5386"/>
          <w:tab w:val="left" w:pos="2977"/>
          <w:tab w:val="left" w:pos="4111"/>
          <w:tab w:val="left" w:pos="6530"/>
        </w:tabs>
        <w:ind w:left="2835" w:hanging="850"/>
      </w:pPr>
      <w:r>
        <w:tab/>
        <w:t>Ohymè, che sermon duro</w:t>
      </w:r>
    </w:p>
    <w:p w:rsidR="00F036F9" w:rsidRDefault="00F036F9" w:rsidP="00E30E2A">
      <w:pPr>
        <w:pStyle w:val="Intestazione"/>
        <w:tabs>
          <w:tab w:val="clear" w:pos="5386"/>
          <w:tab w:val="left" w:pos="2977"/>
          <w:tab w:val="left" w:pos="4111"/>
          <w:tab w:val="left" w:pos="6530"/>
        </w:tabs>
        <w:ind w:left="2835" w:hanging="850"/>
      </w:pPr>
      <w:r>
        <w:tab/>
        <w:t>Oggi è proferto.</w:t>
      </w:r>
    </w:p>
    <w:p w:rsidR="00F036F9" w:rsidRDefault="00F036F9" w:rsidP="00E30E2A">
      <w:pPr>
        <w:pStyle w:val="Intestazione"/>
        <w:tabs>
          <w:tab w:val="clear" w:pos="5386"/>
          <w:tab w:val="left" w:pos="2977"/>
          <w:tab w:val="left" w:pos="4111"/>
          <w:tab w:val="left" w:pos="6530"/>
        </w:tabs>
        <w:ind w:left="2835" w:hanging="850"/>
      </w:pPr>
      <w:r>
        <w:t xml:space="preserve">Ohymè, che son per certo </w:t>
      </w:r>
    </w:p>
    <w:p w:rsidR="00F036F9" w:rsidRDefault="00F036F9" w:rsidP="00E30E2A">
      <w:pPr>
        <w:pStyle w:val="Intestazione"/>
        <w:tabs>
          <w:tab w:val="clear" w:pos="5386"/>
          <w:tab w:val="left" w:pos="2977"/>
          <w:tab w:val="left" w:pos="4111"/>
          <w:tab w:val="left" w:pos="6530"/>
        </w:tabs>
        <w:ind w:left="2835" w:hanging="850"/>
      </w:pPr>
      <w:r>
        <w:t>Del suo morir bel figlo,</w:t>
      </w:r>
    </w:p>
    <w:p w:rsidR="00F036F9" w:rsidRDefault="00F036F9" w:rsidP="00E30E2A">
      <w:pPr>
        <w:pStyle w:val="Intestazione"/>
        <w:tabs>
          <w:tab w:val="clear" w:pos="5386"/>
          <w:tab w:val="left" w:pos="2977"/>
          <w:tab w:val="left" w:pos="4111"/>
          <w:tab w:val="left" w:pos="6530"/>
        </w:tabs>
        <w:ind w:left="2835" w:hanging="850"/>
      </w:pPr>
      <w:r>
        <w:t>Per me fatto vermiglio</w:t>
      </w:r>
    </w:p>
    <w:p w:rsidR="00F036F9" w:rsidRDefault="00F036F9" w:rsidP="00E30E2A">
      <w:pPr>
        <w:pStyle w:val="Intestazione"/>
        <w:tabs>
          <w:tab w:val="clear" w:pos="5386"/>
          <w:tab w:val="left" w:pos="2977"/>
          <w:tab w:val="left" w:pos="4111"/>
          <w:tab w:val="left" w:pos="6530"/>
        </w:tabs>
        <w:ind w:left="2835" w:hanging="850"/>
      </w:pPr>
      <w:r>
        <w:t xml:space="preserve">A la colonna. </w:t>
      </w:r>
    </w:p>
    <w:p w:rsidR="00F036F9" w:rsidRDefault="00F036F9" w:rsidP="00E30E2A">
      <w:pPr>
        <w:pStyle w:val="Intestazione"/>
        <w:tabs>
          <w:tab w:val="clear" w:pos="5386"/>
          <w:tab w:val="left" w:pos="2977"/>
          <w:tab w:val="left" w:pos="4111"/>
          <w:tab w:val="left" w:pos="6530"/>
        </w:tabs>
        <w:ind w:left="2835" w:hanging="850"/>
      </w:pPr>
      <w:r>
        <w:tab/>
        <w:t>Giesù, sposo mio dolce,</w:t>
      </w:r>
    </w:p>
    <w:p w:rsidR="00F036F9" w:rsidRDefault="00F036F9" w:rsidP="00E30E2A">
      <w:pPr>
        <w:pStyle w:val="Intestazione"/>
        <w:tabs>
          <w:tab w:val="clear" w:pos="5386"/>
          <w:tab w:val="left" w:pos="2977"/>
          <w:tab w:val="left" w:pos="4111"/>
          <w:tab w:val="left" w:pos="6530"/>
        </w:tabs>
        <w:ind w:left="2835" w:hanging="850"/>
      </w:pPr>
      <w:r>
        <w:tab/>
        <w:t>Fonte di ver’amore,</w:t>
      </w:r>
    </w:p>
    <w:p w:rsidR="00F036F9" w:rsidRDefault="00F036F9" w:rsidP="00E30E2A">
      <w:pPr>
        <w:pStyle w:val="Intestazione"/>
        <w:tabs>
          <w:tab w:val="clear" w:pos="5386"/>
          <w:tab w:val="left" w:pos="2977"/>
          <w:tab w:val="left" w:pos="4111"/>
          <w:tab w:val="left" w:pos="6530"/>
        </w:tabs>
        <w:ind w:left="2835" w:hanging="850"/>
      </w:pPr>
      <w:r>
        <w:tab/>
        <w:t>Deh, scrive nel mio cuore</w:t>
      </w:r>
    </w:p>
    <w:p w:rsidR="00F036F9" w:rsidRDefault="00F036F9" w:rsidP="00E30E2A">
      <w:pPr>
        <w:pStyle w:val="Intestazione"/>
        <w:tabs>
          <w:tab w:val="clear" w:pos="5386"/>
          <w:tab w:val="left" w:pos="2977"/>
          <w:tab w:val="left" w:pos="4111"/>
          <w:tab w:val="left" w:pos="6530"/>
        </w:tabs>
        <w:ind w:left="2835" w:hanging="850"/>
      </w:pPr>
      <w:r>
        <w:tab/>
        <w:t>Quanto me amasti.</w:t>
      </w:r>
    </w:p>
    <w:p w:rsidR="00F036F9" w:rsidRDefault="00F036F9" w:rsidP="00E30E2A">
      <w:pPr>
        <w:pStyle w:val="Intestazione"/>
        <w:tabs>
          <w:tab w:val="clear" w:pos="5386"/>
          <w:tab w:val="left" w:pos="2977"/>
          <w:tab w:val="left" w:pos="4111"/>
          <w:tab w:val="left" w:pos="6530"/>
        </w:tabs>
        <w:ind w:left="2835" w:hanging="850"/>
      </w:pPr>
      <w:r>
        <w:t>Signor, Tu me creasti</w:t>
      </w:r>
    </w:p>
    <w:p w:rsidR="00F036F9" w:rsidRDefault="00F036F9" w:rsidP="00E30E2A">
      <w:pPr>
        <w:pStyle w:val="Intestazione"/>
        <w:tabs>
          <w:tab w:val="clear" w:pos="5386"/>
          <w:tab w:val="left" w:pos="2977"/>
          <w:tab w:val="left" w:pos="4111"/>
          <w:tab w:val="left" w:pos="6530"/>
        </w:tabs>
        <w:ind w:left="2835" w:hanging="850"/>
      </w:pPr>
      <w:r>
        <w:t>Per ch’io Te debba amare.</w:t>
      </w:r>
    </w:p>
    <w:p w:rsidR="00F036F9" w:rsidRDefault="00F036F9" w:rsidP="00E30E2A">
      <w:pPr>
        <w:pStyle w:val="Intestazione"/>
        <w:tabs>
          <w:tab w:val="clear" w:pos="5386"/>
          <w:tab w:val="left" w:pos="2977"/>
          <w:tab w:val="left" w:pos="4111"/>
          <w:tab w:val="left" w:pos="6530"/>
        </w:tabs>
        <w:ind w:left="2835" w:hanging="850"/>
      </w:pPr>
      <w:r>
        <w:t>Amando poi gustare</w:t>
      </w:r>
    </w:p>
    <w:p w:rsidR="00F036F9" w:rsidRDefault="00F036F9" w:rsidP="00E30E2A">
      <w:pPr>
        <w:pStyle w:val="Intestazione"/>
        <w:tabs>
          <w:tab w:val="clear" w:pos="5386"/>
          <w:tab w:val="left" w:pos="2977"/>
          <w:tab w:val="left" w:pos="4111"/>
          <w:tab w:val="left" w:pos="6530"/>
        </w:tabs>
        <w:ind w:left="2835" w:hanging="850"/>
      </w:pPr>
      <w:r>
        <w:t>Tua dolcezza.</w:t>
      </w:r>
    </w:p>
    <w:p w:rsidR="00F036F9" w:rsidRDefault="00F036F9" w:rsidP="00E30E2A">
      <w:pPr>
        <w:pStyle w:val="Intestazione"/>
        <w:tabs>
          <w:tab w:val="clear" w:pos="5386"/>
          <w:tab w:val="left" w:pos="2977"/>
          <w:tab w:val="left" w:pos="4111"/>
          <w:tab w:val="left" w:pos="6530"/>
        </w:tabs>
        <w:ind w:left="2835" w:hanging="850"/>
      </w:pPr>
      <w:r>
        <w:tab/>
        <w:t>Tua divina altezza</w:t>
      </w:r>
    </w:p>
    <w:p w:rsidR="00F036F9" w:rsidRDefault="00F036F9" w:rsidP="00E30E2A">
      <w:pPr>
        <w:pStyle w:val="Intestazione"/>
        <w:tabs>
          <w:tab w:val="clear" w:pos="5386"/>
          <w:tab w:val="left" w:pos="2977"/>
          <w:tab w:val="left" w:pos="4111"/>
          <w:tab w:val="left" w:pos="6530"/>
        </w:tabs>
        <w:ind w:left="2835" w:hanging="850"/>
      </w:pPr>
      <w:r>
        <w:tab/>
        <w:t>Volesti meco unire,</w:t>
      </w:r>
    </w:p>
    <w:p w:rsidR="00F036F9" w:rsidRDefault="00F036F9" w:rsidP="00E30E2A">
      <w:pPr>
        <w:pStyle w:val="Intestazione"/>
        <w:tabs>
          <w:tab w:val="clear" w:pos="5386"/>
          <w:tab w:val="left" w:pos="2977"/>
          <w:tab w:val="left" w:pos="4111"/>
          <w:tab w:val="left" w:pos="6530"/>
        </w:tabs>
        <w:ind w:left="2835" w:hanging="850"/>
      </w:pPr>
      <w:r>
        <w:tab/>
        <w:t>E farm nel ciel fruire</w:t>
      </w:r>
    </w:p>
    <w:p w:rsidR="00F036F9" w:rsidRDefault="00F036F9" w:rsidP="00E30E2A">
      <w:pPr>
        <w:pStyle w:val="Intestazione"/>
        <w:tabs>
          <w:tab w:val="clear" w:pos="5386"/>
          <w:tab w:val="left" w:pos="2977"/>
          <w:tab w:val="left" w:pos="4111"/>
          <w:tab w:val="left" w:pos="6530"/>
        </w:tabs>
        <w:ind w:left="2835" w:hanging="850"/>
      </w:pPr>
      <w:r>
        <w:tab/>
        <w:t>Tua deitade.</w:t>
      </w:r>
    </w:p>
    <w:p w:rsidR="00F036F9" w:rsidRDefault="00F036F9" w:rsidP="00E30E2A">
      <w:pPr>
        <w:pStyle w:val="Intestazione"/>
        <w:tabs>
          <w:tab w:val="clear" w:pos="5386"/>
          <w:tab w:val="left" w:pos="2977"/>
          <w:tab w:val="left" w:pos="4111"/>
          <w:tab w:val="left" w:pos="6530"/>
        </w:tabs>
        <w:ind w:left="2835" w:hanging="850"/>
      </w:pPr>
      <w:r>
        <w:t>L’immensa charitade</w:t>
      </w:r>
    </w:p>
    <w:p w:rsidR="00F036F9" w:rsidRPr="00EE19AD" w:rsidRDefault="00F036F9" w:rsidP="00E30E2A">
      <w:pPr>
        <w:pStyle w:val="Intestazione"/>
        <w:tabs>
          <w:tab w:val="clear" w:pos="5386"/>
          <w:tab w:val="left" w:pos="2977"/>
          <w:tab w:val="left" w:pos="4111"/>
          <w:tab w:val="left" w:pos="6530"/>
        </w:tabs>
        <w:ind w:left="2835" w:hanging="850"/>
      </w:pPr>
      <w:r>
        <w:t>Che fece tanto amarmi</w:t>
      </w:r>
    </w:p>
    <w:p w:rsidR="00575854" w:rsidRDefault="00F036F9" w:rsidP="00E30E2A">
      <w:pPr>
        <w:pStyle w:val="Intestazione"/>
        <w:tabs>
          <w:tab w:val="clear" w:pos="5386"/>
          <w:tab w:val="left" w:pos="2977"/>
          <w:tab w:val="left" w:pos="4111"/>
          <w:tab w:val="left" w:pos="6530"/>
        </w:tabs>
        <w:ind w:left="2835" w:hanging="850"/>
      </w:pPr>
      <w:r>
        <w:t>Te sforzi hora donarmi</w:t>
      </w:r>
    </w:p>
    <w:p w:rsidR="00F036F9" w:rsidRDefault="00F036F9" w:rsidP="00E30E2A">
      <w:pPr>
        <w:pStyle w:val="Intestazione"/>
        <w:tabs>
          <w:tab w:val="clear" w:pos="5386"/>
          <w:tab w:val="left" w:pos="2977"/>
          <w:tab w:val="left" w:pos="4111"/>
          <w:tab w:val="left" w:pos="6530"/>
        </w:tabs>
        <w:ind w:left="2835" w:hanging="850"/>
      </w:pPr>
      <w:r>
        <w:t>Un vero amore.</w:t>
      </w:r>
    </w:p>
    <w:p w:rsidR="00F036F9" w:rsidRDefault="00F036F9" w:rsidP="00E30E2A">
      <w:pPr>
        <w:pStyle w:val="Intestazione"/>
        <w:tabs>
          <w:tab w:val="clear" w:pos="5386"/>
          <w:tab w:val="left" w:pos="2977"/>
          <w:tab w:val="left" w:pos="4111"/>
          <w:tab w:val="left" w:pos="6530"/>
        </w:tabs>
        <w:ind w:left="2835" w:hanging="850"/>
      </w:pPr>
      <w:r>
        <w:tab/>
        <w:t>Tu sai ben, pio Signore,</w:t>
      </w:r>
    </w:p>
    <w:p w:rsidR="00F036F9" w:rsidRDefault="00D82498" w:rsidP="00E30E2A">
      <w:pPr>
        <w:pStyle w:val="Intestazione"/>
        <w:tabs>
          <w:tab w:val="clear" w:pos="5386"/>
          <w:tab w:val="left" w:pos="2977"/>
          <w:tab w:val="left" w:pos="4111"/>
          <w:tab w:val="left" w:pos="6530"/>
        </w:tabs>
        <w:ind w:left="2835" w:hanging="850"/>
      </w:pPr>
      <w:r>
        <w:tab/>
        <w:t>Che in me non è potere</w:t>
      </w:r>
    </w:p>
    <w:p w:rsidR="00D82498" w:rsidRDefault="00D82498" w:rsidP="00E30E2A">
      <w:pPr>
        <w:pStyle w:val="Intestazione"/>
        <w:tabs>
          <w:tab w:val="clear" w:pos="5386"/>
          <w:tab w:val="left" w:pos="2977"/>
          <w:tab w:val="left" w:pos="4111"/>
          <w:tab w:val="left" w:pos="6530"/>
        </w:tabs>
        <w:ind w:left="2835" w:hanging="850"/>
      </w:pPr>
      <w:r>
        <w:tab/>
        <w:t>Un bon pensier tenere</w:t>
      </w:r>
    </w:p>
    <w:p w:rsidR="00D82498" w:rsidRDefault="00D82498" w:rsidP="00E30E2A">
      <w:pPr>
        <w:pStyle w:val="Intestazione"/>
        <w:tabs>
          <w:tab w:val="clear" w:pos="5386"/>
          <w:tab w:val="left" w:pos="2977"/>
          <w:tab w:val="left" w:pos="4111"/>
          <w:tab w:val="left" w:pos="6530"/>
        </w:tabs>
        <w:ind w:left="2835" w:hanging="850"/>
      </w:pPr>
      <w:r>
        <w:tab/>
        <w:t>Senza tua gratia.</w:t>
      </w:r>
    </w:p>
    <w:p w:rsidR="00D82498" w:rsidRDefault="00D82498" w:rsidP="00E30E2A">
      <w:pPr>
        <w:pStyle w:val="Intestazione"/>
        <w:tabs>
          <w:tab w:val="clear" w:pos="5386"/>
          <w:tab w:val="left" w:pos="2977"/>
          <w:tab w:val="left" w:pos="4111"/>
          <w:tab w:val="left" w:pos="6530"/>
        </w:tabs>
        <w:ind w:left="2835" w:hanging="850"/>
      </w:pPr>
      <w:r>
        <w:lastRenderedPageBreak/>
        <w:t>Che voi dunque che faccia,</w:t>
      </w:r>
    </w:p>
    <w:p w:rsidR="00D82498" w:rsidRDefault="00D82498" w:rsidP="00E30E2A">
      <w:pPr>
        <w:pStyle w:val="Intestazione"/>
        <w:tabs>
          <w:tab w:val="clear" w:pos="5386"/>
          <w:tab w:val="left" w:pos="2977"/>
          <w:tab w:val="left" w:pos="4111"/>
          <w:tab w:val="left" w:pos="6530"/>
        </w:tabs>
        <w:ind w:left="2835" w:hanging="850"/>
      </w:pPr>
      <w:r>
        <w:t>Giesù, speranza mia,</w:t>
      </w:r>
    </w:p>
    <w:p w:rsidR="00D82498" w:rsidRDefault="00D82498" w:rsidP="00E30E2A">
      <w:pPr>
        <w:pStyle w:val="Intestazione"/>
        <w:tabs>
          <w:tab w:val="clear" w:pos="5386"/>
          <w:tab w:val="left" w:pos="2977"/>
          <w:tab w:val="left" w:pos="4111"/>
          <w:tab w:val="left" w:pos="6530"/>
        </w:tabs>
        <w:ind w:left="2835" w:hanging="850"/>
      </w:pPr>
      <w:r>
        <w:t>Amor per cortesia</w:t>
      </w:r>
    </w:p>
    <w:p w:rsidR="00D82498" w:rsidRDefault="00D82498" w:rsidP="00E30E2A">
      <w:pPr>
        <w:pStyle w:val="Intestazione"/>
        <w:tabs>
          <w:tab w:val="clear" w:pos="5386"/>
          <w:tab w:val="left" w:pos="2977"/>
          <w:tab w:val="left" w:pos="4111"/>
          <w:tab w:val="left" w:pos="6530"/>
        </w:tabs>
        <w:ind w:left="2835" w:hanging="850"/>
      </w:pPr>
      <w:r>
        <w:t>Dammi el tuo amore.</w:t>
      </w:r>
    </w:p>
    <w:p w:rsidR="00D82498" w:rsidRDefault="00D82498" w:rsidP="00E30E2A">
      <w:pPr>
        <w:pStyle w:val="Intestazione"/>
        <w:tabs>
          <w:tab w:val="clear" w:pos="5386"/>
          <w:tab w:val="left" w:pos="2977"/>
          <w:tab w:val="left" w:pos="4111"/>
          <w:tab w:val="left" w:pos="6530"/>
        </w:tabs>
        <w:ind w:left="2835" w:hanging="850"/>
      </w:pPr>
      <w:r>
        <w:tab/>
        <w:t>Non sai , dolce amatore,</w:t>
      </w:r>
    </w:p>
    <w:p w:rsidR="00D82498" w:rsidRDefault="00D82498" w:rsidP="00E30E2A">
      <w:pPr>
        <w:pStyle w:val="Intestazione"/>
        <w:tabs>
          <w:tab w:val="clear" w:pos="5386"/>
          <w:tab w:val="left" w:pos="2977"/>
          <w:tab w:val="left" w:pos="4111"/>
          <w:tab w:val="left" w:pos="6530"/>
        </w:tabs>
        <w:ind w:left="2835" w:hanging="850"/>
      </w:pPr>
      <w:r>
        <w:tab/>
        <w:t>Mio cuor te ho donato,</w:t>
      </w:r>
    </w:p>
    <w:p w:rsidR="00D82498" w:rsidRDefault="00D82498" w:rsidP="00E30E2A">
      <w:pPr>
        <w:pStyle w:val="Intestazione"/>
        <w:tabs>
          <w:tab w:val="clear" w:pos="5386"/>
          <w:tab w:val="left" w:pos="2977"/>
          <w:tab w:val="left" w:pos="4111"/>
          <w:tab w:val="left" w:pos="6530"/>
        </w:tabs>
        <w:ind w:left="2835" w:hanging="850"/>
      </w:pPr>
      <w:r>
        <w:tab/>
        <w:t>D’ogn’altro amor privat</w:t>
      </w:r>
    </w:p>
    <w:p w:rsidR="00D82498" w:rsidRDefault="00D82498" w:rsidP="00E30E2A">
      <w:pPr>
        <w:pStyle w:val="Intestazione"/>
        <w:tabs>
          <w:tab w:val="clear" w:pos="5386"/>
          <w:tab w:val="left" w:pos="2977"/>
          <w:tab w:val="left" w:pos="4111"/>
          <w:tab w:val="left" w:pos="6530"/>
        </w:tabs>
        <w:ind w:left="2835" w:hanging="850"/>
      </w:pPr>
      <w:r>
        <w:tab/>
        <w:t>Per Te, Dio mio.</w:t>
      </w:r>
    </w:p>
    <w:p w:rsidR="00D82498" w:rsidRDefault="00D82498" w:rsidP="00E30E2A">
      <w:pPr>
        <w:pStyle w:val="Intestazione"/>
        <w:tabs>
          <w:tab w:val="clear" w:pos="5386"/>
          <w:tab w:val="left" w:pos="2977"/>
          <w:tab w:val="left" w:pos="4111"/>
          <w:tab w:val="left" w:pos="6530"/>
        </w:tabs>
        <w:ind w:left="2835" w:hanging="850"/>
        <w:rPr>
          <w:i/>
        </w:rPr>
      </w:pPr>
      <w:r>
        <w:t xml:space="preserve">Te priego con desio </w:t>
      </w:r>
      <w:r>
        <w:rPr>
          <w:i/>
        </w:rPr>
        <w:t>( pag. 37r )</w:t>
      </w:r>
    </w:p>
    <w:p w:rsidR="00D82498" w:rsidRDefault="00D82498" w:rsidP="00E30E2A">
      <w:pPr>
        <w:pStyle w:val="Intestazione"/>
        <w:tabs>
          <w:tab w:val="clear" w:pos="5386"/>
          <w:tab w:val="left" w:pos="2977"/>
          <w:tab w:val="left" w:pos="4111"/>
          <w:tab w:val="left" w:pos="6530"/>
        </w:tabs>
        <w:ind w:left="2835" w:hanging="850"/>
      </w:pPr>
      <w:r>
        <w:t>Me sia amor donato,</w:t>
      </w:r>
    </w:p>
    <w:p w:rsidR="00D82498" w:rsidRDefault="00D82498" w:rsidP="00E30E2A">
      <w:pPr>
        <w:pStyle w:val="Intestazione"/>
        <w:tabs>
          <w:tab w:val="clear" w:pos="5386"/>
          <w:tab w:val="left" w:pos="2977"/>
          <w:tab w:val="left" w:pos="4111"/>
          <w:tab w:val="left" w:pos="6530"/>
        </w:tabs>
        <w:ind w:left="2835" w:hanging="850"/>
      </w:pPr>
      <w:r>
        <w:t>Mio cuor da me levato</w:t>
      </w:r>
    </w:p>
    <w:p w:rsidR="00D82498" w:rsidRDefault="00D82498" w:rsidP="00E30E2A">
      <w:pPr>
        <w:pStyle w:val="Intestazione"/>
        <w:tabs>
          <w:tab w:val="clear" w:pos="5386"/>
          <w:tab w:val="left" w:pos="2977"/>
          <w:tab w:val="left" w:pos="4111"/>
          <w:tab w:val="left" w:pos="6530"/>
        </w:tabs>
        <w:ind w:left="2835" w:hanging="850"/>
      </w:pPr>
      <w:r>
        <w:t>Con tua mano.</w:t>
      </w:r>
    </w:p>
    <w:p w:rsidR="00D82498" w:rsidRDefault="00D82498" w:rsidP="00E30E2A">
      <w:pPr>
        <w:pStyle w:val="Intestazione"/>
        <w:tabs>
          <w:tab w:val="clear" w:pos="5386"/>
          <w:tab w:val="left" w:pos="2977"/>
          <w:tab w:val="left" w:pos="4111"/>
          <w:tab w:val="left" w:pos="6530"/>
        </w:tabs>
        <w:ind w:left="2835" w:hanging="850"/>
      </w:pPr>
      <w:r>
        <w:tab/>
        <w:t>Pio samartano,</w:t>
      </w:r>
    </w:p>
    <w:p w:rsidR="00D82498" w:rsidRDefault="00D82498" w:rsidP="00E30E2A">
      <w:pPr>
        <w:pStyle w:val="Intestazione"/>
        <w:tabs>
          <w:tab w:val="clear" w:pos="5386"/>
          <w:tab w:val="left" w:pos="2977"/>
          <w:tab w:val="left" w:pos="4111"/>
          <w:tab w:val="left" w:pos="6530"/>
        </w:tabs>
        <w:ind w:left="2835" w:hanging="850"/>
      </w:pPr>
      <w:r>
        <w:tab/>
        <w:t>Da Te sia medicato</w:t>
      </w:r>
    </w:p>
    <w:p w:rsidR="00D82498" w:rsidRDefault="00D82498" w:rsidP="00E30E2A">
      <w:pPr>
        <w:pStyle w:val="Intestazione"/>
        <w:tabs>
          <w:tab w:val="clear" w:pos="5386"/>
          <w:tab w:val="left" w:pos="2977"/>
          <w:tab w:val="left" w:pos="4111"/>
          <w:tab w:val="left" w:pos="6530"/>
        </w:tabs>
        <w:ind w:left="2835" w:hanging="850"/>
      </w:pPr>
      <w:r>
        <w:tab/>
        <w:t>Mio cuor ch’è vulnerato</w:t>
      </w:r>
    </w:p>
    <w:p w:rsidR="00D82498" w:rsidRDefault="00D82498" w:rsidP="00E30E2A">
      <w:pPr>
        <w:pStyle w:val="Intestazione"/>
        <w:tabs>
          <w:tab w:val="clear" w:pos="5386"/>
          <w:tab w:val="left" w:pos="2977"/>
          <w:tab w:val="left" w:pos="4111"/>
          <w:tab w:val="left" w:pos="6530"/>
        </w:tabs>
        <w:ind w:left="2835" w:hanging="850"/>
      </w:pPr>
      <w:r>
        <w:tab/>
        <w:t>Per amore.</w:t>
      </w:r>
    </w:p>
    <w:p w:rsidR="00D82498" w:rsidRDefault="00D82498" w:rsidP="00E30E2A">
      <w:pPr>
        <w:pStyle w:val="Intestazione"/>
        <w:tabs>
          <w:tab w:val="clear" w:pos="5386"/>
          <w:tab w:val="left" w:pos="2977"/>
          <w:tab w:val="left" w:pos="4111"/>
          <w:tab w:val="left" w:pos="6530"/>
        </w:tabs>
        <w:ind w:left="2835" w:hanging="850"/>
      </w:pPr>
      <w:r>
        <w:t>Con lachrime e camore</w:t>
      </w:r>
    </w:p>
    <w:p w:rsidR="00D82498" w:rsidRDefault="00D82498" w:rsidP="00E30E2A">
      <w:pPr>
        <w:pStyle w:val="Intestazione"/>
        <w:tabs>
          <w:tab w:val="clear" w:pos="5386"/>
          <w:tab w:val="left" w:pos="2977"/>
          <w:tab w:val="left" w:pos="4111"/>
          <w:tab w:val="left" w:pos="6530"/>
        </w:tabs>
        <w:ind w:left="2835" w:hanging="850"/>
      </w:pPr>
      <w:r>
        <w:t>Te chiamo, amor soprano.</w:t>
      </w:r>
    </w:p>
    <w:p w:rsidR="00D82498" w:rsidRDefault="00D82498" w:rsidP="00E30E2A">
      <w:pPr>
        <w:pStyle w:val="Intestazione"/>
        <w:tabs>
          <w:tab w:val="clear" w:pos="5386"/>
          <w:tab w:val="left" w:pos="2977"/>
          <w:tab w:val="left" w:pos="4111"/>
          <w:tab w:val="left" w:pos="6530"/>
        </w:tabs>
        <w:ind w:left="2835" w:hanging="850"/>
      </w:pPr>
      <w:r>
        <w:t xml:space="preserve"> O dolce pelicano,</w:t>
      </w:r>
    </w:p>
    <w:p w:rsidR="00D82498" w:rsidRDefault="00D82498" w:rsidP="00E30E2A">
      <w:pPr>
        <w:pStyle w:val="Intestazione"/>
        <w:tabs>
          <w:tab w:val="clear" w:pos="5386"/>
          <w:tab w:val="left" w:pos="2977"/>
          <w:tab w:val="left" w:pos="4111"/>
          <w:tab w:val="left" w:pos="6530"/>
        </w:tabs>
        <w:ind w:left="2835" w:hanging="850"/>
      </w:pPr>
      <w:r>
        <w:t>Cavami el cuore.</w:t>
      </w:r>
    </w:p>
    <w:p w:rsidR="00D82498" w:rsidRDefault="00D82498" w:rsidP="00E30E2A">
      <w:pPr>
        <w:pStyle w:val="Intestazione"/>
        <w:tabs>
          <w:tab w:val="clear" w:pos="5386"/>
          <w:tab w:val="left" w:pos="2977"/>
          <w:tab w:val="left" w:pos="4111"/>
          <w:tab w:val="left" w:pos="6530"/>
        </w:tabs>
        <w:ind w:left="2835" w:hanging="850"/>
      </w:pPr>
      <w:r>
        <w:tab/>
        <w:t>Questo mondo taditore</w:t>
      </w:r>
    </w:p>
    <w:p w:rsidR="00D82498" w:rsidRDefault="00D82498" w:rsidP="00E30E2A">
      <w:pPr>
        <w:pStyle w:val="Intestazione"/>
        <w:tabs>
          <w:tab w:val="clear" w:pos="5386"/>
          <w:tab w:val="left" w:pos="2977"/>
          <w:tab w:val="left" w:pos="4111"/>
          <w:tab w:val="left" w:pos="6530"/>
        </w:tabs>
        <w:ind w:left="2835" w:hanging="850"/>
      </w:pPr>
      <w:r>
        <w:tab/>
        <w:t>Tant’è, iniquo, e fallace,</w:t>
      </w:r>
    </w:p>
    <w:p w:rsidR="00D82498" w:rsidRDefault="00D82498" w:rsidP="00E30E2A">
      <w:pPr>
        <w:pStyle w:val="Intestazione"/>
        <w:tabs>
          <w:tab w:val="clear" w:pos="5386"/>
          <w:tab w:val="left" w:pos="2977"/>
          <w:tab w:val="left" w:pos="4111"/>
          <w:tab w:val="left" w:pos="6530"/>
        </w:tabs>
        <w:ind w:left="2835" w:hanging="850"/>
      </w:pPr>
      <w:r>
        <w:tab/>
        <w:t>Sempre inganna, &amp; è mendace</w:t>
      </w:r>
    </w:p>
    <w:p w:rsidR="00D82498" w:rsidRDefault="00D82498" w:rsidP="00E30E2A">
      <w:pPr>
        <w:pStyle w:val="Intestazione"/>
        <w:tabs>
          <w:tab w:val="clear" w:pos="5386"/>
          <w:tab w:val="left" w:pos="2977"/>
          <w:tab w:val="left" w:pos="4111"/>
          <w:tab w:val="left" w:pos="6530"/>
        </w:tabs>
        <w:ind w:left="2835" w:hanging="850"/>
      </w:pPr>
      <w:r>
        <w:t xml:space="preserve"> </w:t>
      </w:r>
      <w:r>
        <w:tab/>
        <w:t>Chi li pone amore.</w:t>
      </w:r>
    </w:p>
    <w:p w:rsidR="006B4645" w:rsidRDefault="006B4645" w:rsidP="00E30E2A">
      <w:pPr>
        <w:pStyle w:val="Intestazione"/>
        <w:tabs>
          <w:tab w:val="clear" w:pos="5386"/>
          <w:tab w:val="left" w:pos="2977"/>
          <w:tab w:val="left" w:pos="4111"/>
          <w:tab w:val="left" w:pos="6530"/>
        </w:tabs>
        <w:ind w:left="2835" w:hanging="850"/>
      </w:pPr>
      <w:r>
        <w:tab/>
        <w:t>Questo ...</w:t>
      </w:r>
    </w:p>
    <w:p w:rsidR="00D82498" w:rsidRDefault="006B4645" w:rsidP="00E30E2A">
      <w:pPr>
        <w:pStyle w:val="Intestazione"/>
        <w:tabs>
          <w:tab w:val="clear" w:pos="5386"/>
          <w:tab w:val="left" w:pos="2977"/>
          <w:tab w:val="left" w:pos="4111"/>
          <w:tab w:val="left" w:pos="6530"/>
        </w:tabs>
        <w:ind w:left="2835" w:hanging="850"/>
      </w:pPr>
      <w:r>
        <w:t>O</w:t>
      </w:r>
      <w:r w:rsidR="00D82498">
        <w:t>hymè, quant’è ing</w:t>
      </w:r>
      <w:r>
        <w:t>a</w:t>
      </w:r>
      <w:r w:rsidR="00D82498">
        <w:t>nnato</w:t>
      </w:r>
    </w:p>
    <w:p w:rsidR="00D82498" w:rsidRDefault="00D82498" w:rsidP="00E30E2A">
      <w:pPr>
        <w:pStyle w:val="Intestazione"/>
        <w:tabs>
          <w:tab w:val="clear" w:pos="5386"/>
          <w:tab w:val="left" w:pos="2977"/>
          <w:tab w:val="left" w:pos="4111"/>
          <w:tab w:val="left" w:pos="6530"/>
        </w:tabs>
        <w:ind w:left="2835" w:hanging="850"/>
      </w:pPr>
      <w:r>
        <w:t>Chi sua speme pon nel mondo.</w:t>
      </w:r>
    </w:p>
    <w:p w:rsidR="00D82498" w:rsidRDefault="00D82498" w:rsidP="00E30E2A">
      <w:pPr>
        <w:pStyle w:val="Intestazione"/>
        <w:tabs>
          <w:tab w:val="clear" w:pos="5386"/>
          <w:tab w:val="left" w:pos="2977"/>
          <w:tab w:val="left" w:pos="4111"/>
          <w:tab w:val="left" w:pos="6530"/>
        </w:tabs>
        <w:ind w:left="2835" w:hanging="850"/>
      </w:pPr>
      <w:r>
        <w:t>Quando cre esser esaltato</w:t>
      </w:r>
      <w:r w:rsidR="006B4645">
        <w:t>,</w:t>
      </w:r>
    </w:p>
    <w:p w:rsidR="006B4645" w:rsidRDefault="006B4645" w:rsidP="00E30E2A">
      <w:pPr>
        <w:pStyle w:val="Intestazione"/>
        <w:tabs>
          <w:tab w:val="clear" w:pos="5386"/>
          <w:tab w:val="left" w:pos="2977"/>
          <w:tab w:val="left" w:pos="4111"/>
          <w:tab w:val="left" w:pos="6530"/>
        </w:tabs>
        <w:ind w:left="2835" w:hanging="850"/>
      </w:pPr>
      <w:r>
        <w:t>Lui si trova nel profundo.</w:t>
      </w:r>
    </w:p>
    <w:p w:rsidR="006B4645" w:rsidRDefault="006B4645" w:rsidP="00E30E2A">
      <w:pPr>
        <w:pStyle w:val="Intestazione"/>
        <w:tabs>
          <w:tab w:val="clear" w:pos="5386"/>
          <w:tab w:val="left" w:pos="2977"/>
          <w:tab w:val="left" w:pos="4111"/>
          <w:tab w:val="left" w:pos="6530"/>
        </w:tabs>
        <w:ind w:left="2835" w:hanging="850"/>
      </w:pPr>
      <w:r>
        <w:t>Chi si spera star iocundo</w:t>
      </w:r>
    </w:p>
    <w:p w:rsidR="006B4645" w:rsidRDefault="006B4645" w:rsidP="00E30E2A">
      <w:pPr>
        <w:pStyle w:val="Intestazione"/>
        <w:tabs>
          <w:tab w:val="clear" w:pos="5386"/>
          <w:tab w:val="left" w:pos="2977"/>
          <w:tab w:val="left" w:pos="4111"/>
          <w:tab w:val="left" w:pos="6530"/>
        </w:tabs>
        <w:ind w:left="2835" w:hanging="850"/>
      </w:pPr>
      <w:r>
        <w:t>Pone in pianto, e gran dolore.</w:t>
      </w:r>
    </w:p>
    <w:p w:rsidR="006B4645" w:rsidRDefault="006B4645" w:rsidP="00E30E2A">
      <w:pPr>
        <w:pStyle w:val="Intestazione"/>
        <w:tabs>
          <w:tab w:val="clear" w:pos="5386"/>
          <w:tab w:val="left" w:pos="2977"/>
          <w:tab w:val="left" w:pos="4111"/>
          <w:tab w:val="left" w:pos="6530"/>
        </w:tabs>
        <w:ind w:left="2835" w:hanging="850"/>
      </w:pPr>
      <w:r>
        <w:t>Questo ...</w:t>
      </w:r>
    </w:p>
    <w:p w:rsidR="006B4645" w:rsidRDefault="006B4645" w:rsidP="00E30E2A">
      <w:pPr>
        <w:pStyle w:val="Intestazione"/>
        <w:tabs>
          <w:tab w:val="clear" w:pos="5386"/>
          <w:tab w:val="left" w:pos="2977"/>
          <w:tab w:val="left" w:pos="4111"/>
          <w:tab w:val="left" w:pos="6530"/>
        </w:tabs>
        <w:ind w:left="2835" w:hanging="850"/>
      </w:pPr>
      <w:r>
        <w:tab/>
        <w:t>Non ha pace, né rasone,</w:t>
      </w:r>
    </w:p>
    <w:p w:rsidR="006B4645" w:rsidRDefault="006B4645" w:rsidP="00E30E2A">
      <w:pPr>
        <w:pStyle w:val="Intestazione"/>
        <w:tabs>
          <w:tab w:val="clear" w:pos="5386"/>
          <w:tab w:val="left" w:pos="2977"/>
          <w:tab w:val="left" w:pos="4111"/>
          <w:tab w:val="left" w:pos="6530"/>
        </w:tabs>
        <w:ind w:left="2835" w:hanging="850"/>
      </w:pPr>
      <w:r>
        <w:tab/>
        <w:t>Tutto è pien d’iniquitade,</w:t>
      </w:r>
    </w:p>
    <w:p w:rsidR="006B4645" w:rsidRDefault="006B4645" w:rsidP="00E30E2A">
      <w:pPr>
        <w:pStyle w:val="Intestazione"/>
        <w:tabs>
          <w:tab w:val="clear" w:pos="5386"/>
          <w:tab w:val="left" w:pos="2977"/>
          <w:tab w:val="left" w:pos="4111"/>
          <w:tab w:val="left" w:pos="6530"/>
        </w:tabs>
        <w:ind w:left="2835" w:hanging="850"/>
      </w:pPr>
      <w:r>
        <w:tab/>
        <w:t>Sempre inganna le persone</w:t>
      </w:r>
    </w:p>
    <w:p w:rsidR="006B4645" w:rsidRDefault="006B4645" w:rsidP="00E30E2A">
      <w:pPr>
        <w:pStyle w:val="Intestazione"/>
        <w:tabs>
          <w:tab w:val="clear" w:pos="5386"/>
          <w:tab w:val="left" w:pos="2977"/>
          <w:tab w:val="left" w:pos="4111"/>
          <w:tab w:val="left" w:pos="6530"/>
        </w:tabs>
        <w:ind w:left="2835" w:hanging="850"/>
      </w:pPr>
      <w:r>
        <w:tab/>
        <w:t>Con sua falsa vanitade.</w:t>
      </w:r>
    </w:p>
    <w:p w:rsidR="006B4645" w:rsidRDefault="006B4645" w:rsidP="00E30E2A">
      <w:pPr>
        <w:pStyle w:val="Intestazione"/>
        <w:tabs>
          <w:tab w:val="clear" w:pos="5386"/>
          <w:tab w:val="left" w:pos="2977"/>
          <w:tab w:val="left" w:pos="4111"/>
          <w:tab w:val="left" w:pos="6530"/>
        </w:tabs>
        <w:ind w:left="2835" w:hanging="850"/>
      </w:pPr>
      <w:r>
        <w:tab/>
        <w:t>Li promette dignitade,</w:t>
      </w:r>
    </w:p>
    <w:p w:rsidR="006B4645" w:rsidRDefault="006B4645" w:rsidP="00E30E2A">
      <w:pPr>
        <w:pStyle w:val="Intestazione"/>
        <w:tabs>
          <w:tab w:val="clear" w:pos="5386"/>
          <w:tab w:val="left" w:pos="2977"/>
          <w:tab w:val="left" w:pos="4111"/>
          <w:tab w:val="left" w:pos="6530"/>
        </w:tabs>
        <w:ind w:left="2835" w:hanging="850"/>
      </w:pPr>
      <w:r>
        <w:tab/>
        <w:t>Poi li dà gran dishonore.</w:t>
      </w:r>
    </w:p>
    <w:p w:rsidR="006B4645" w:rsidRDefault="006B4645" w:rsidP="00E30E2A">
      <w:pPr>
        <w:pStyle w:val="Intestazione"/>
        <w:tabs>
          <w:tab w:val="clear" w:pos="5386"/>
          <w:tab w:val="left" w:pos="2977"/>
          <w:tab w:val="left" w:pos="4111"/>
          <w:tab w:val="left" w:pos="6530"/>
        </w:tabs>
        <w:ind w:left="2835" w:hanging="850"/>
      </w:pPr>
      <w:r>
        <w:tab/>
        <w:t>Questo ...</w:t>
      </w:r>
    </w:p>
    <w:p w:rsidR="006B4645" w:rsidRDefault="006B4645" w:rsidP="00E30E2A">
      <w:pPr>
        <w:pStyle w:val="Intestazione"/>
        <w:tabs>
          <w:tab w:val="clear" w:pos="5386"/>
          <w:tab w:val="left" w:pos="2977"/>
          <w:tab w:val="left" w:pos="4111"/>
          <w:tab w:val="left" w:pos="6530"/>
        </w:tabs>
        <w:ind w:left="2835" w:hanging="850"/>
      </w:pPr>
      <w:r>
        <w:t>Lui se mostra gratioso</w:t>
      </w:r>
    </w:p>
    <w:p w:rsidR="006B4645" w:rsidRDefault="006B4645" w:rsidP="00E30E2A">
      <w:pPr>
        <w:pStyle w:val="Intestazione"/>
        <w:tabs>
          <w:tab w:val="clear" w:pos="5386"/>
          <w:tab w:val="left" w:pos="2977"/>
          <w:tab w:val="left" w:pos="4111"/>
          <w:tab w:val="left" w:pos="6530"/>
        </w:tabs>
        <w:ind w:left="2835" w:hanging="850"/>
      </w:pPr>
      <w:r>
        <w:t>E fiorito tuto quanto,</w:t>
      </w:r>
    </w:p>
    <w:p w:rsidR="006B4645" w:rsidRDefault="006B4645" w:rsidP="00E30E2A">
      <w:pPr>
        <w:pStyle w:val="Intestazione"/>
        <w:tabs>
          <w:tab w:val="clear" w:pos="5386"/>
          <w:tab w:val="left" w:pos="2977"/>
          <w:tab w:val="left" w:pos="4111"/>
          <w:tab w:val="left" w:pos="6530"/>
        </w:tabs>
        <w:ind w:left="2835" w:hanging="850"/>
      </w:pPr>
      <w:r>
        <w:t>Qua tien l’amo suo nascoso</w:t>
      </w:r>
    </w:p>
    <w:p w:rsidR="006B4645" w:rsidRDefault="006B4645" w:rsidP="00E30E2A">
      <w:pPr>
        <w:pStyle w:val="Intestazione"/>
        <w:tabs>
          <w:tab w:val="clear" w:pos="5386"/>
          <w:tab w:val="left" w:pos="2977"/>
          <w:tab w:val="left" w:pos="4111"/>
          <w:tab w:val="left" w:pos="6530"/>
        </w:tabs>
        <w:ind w:left="2835" w:hanging="850"/>
      </w:pPr>
      <w:r>
        <w:t>Per tirarci dal suo canto,</w:t>
      </w:r>
    </w:p>
    <w:p w:rsidR="006B4645" w:rsidRDefault="006B4645" w:rsidP="00E30E2A">
      <w:pPr>
        <w:pStyle w:val="Intestazione"/>
        <w:tabs>
          <w:tab w:val="clear" w:pos="5386"/>
          <w:tab w:val="left" w:pos="2977"/>
          <w:tab w:val="left" w:pos="4111"/>
          <w:tab w:val="left" w:pos="6530"/>
        </w:tabs>
        <w:ind w:left="2835" w:hanging="850"/>
      </w:pPr>
      <w:r>
        <w:t>Ben chè lui prometta tanto</w:t>
      </w:r>
    </w:p>
    <w:p w:rsidR="006B4645" w:rsidRDefault="006B4645" w:rsidP="00E30E2A">
      <w:pPr>
        <w:pStyle w:val="Intestazione"/>
        <w:tabs>
          <w:tab w:val="clear" w:pos="5386"/>
          <w:tab w:val="left" w:pos="2977"/>
          <w:tab w:val="left" w:pos="4111"/>
          <w:tab w:val="left" w:pos="6530"/>
        </w:tabs>
        <w:ind w:left="2835" w:hanging="850"/>
      </w:pPr>
      <w:r>
        <w:lastRenderedPageBreak/>
        <w:t>Mai perhò non satia il cuore.</w:t>
      </w:r>
    </w:p>
    <w:p w:rsidR="006B4645" w:rsidRDefault="006B4645" w:rsidP="00E30E2A">
      <w:pPr>
        <w:pStyle w:val="Intestazione"/>
        <w:tabs>
          <w:tab w:val="clear" w:pos="5386"/>
          <w:tab w:val="left" w:pos="2977"/>
          <w:tab w:val="left" w:pos="4111"/>
          <w:tab w:val="left" w:pos="6530"/>
        </w:tabs>
        <w:ind w:left="2835" w:hanging="850"/>
      </w:pPr>
      <w:r>
        <w:t>Questo ...</w:t>
      </w:r>
    </w:p>
    <w:p w:rsidR="006B4645" w:rsidRDefault="006B4645" w:rsidP="00E30E2A">
      <w:pPr>
        <w:pStyle w:val="Intestazione"/>
        <w:tabs>
          <w:tab w:val="clear" w:pos="5386"/>
          <w:tab w:val="left" w:pos="2977"/>
          <w:tab w:val="left" w:pos="4111"/>
          <w:tab w:val="left" w:pos="6530"/>
        </w:tabs>
        <w:ind w:left="2835" w:hanging="850"/>
      </w:pPr>
      <w:r>
        <w:tab/>
        <w:t>Non si può de lui fidare</w:t>
      </w:r>
    </w:p>
    <w:p w:rsidR="006B4645" w:rsidRDefault="006B4645" w:rsidP="00E30E2A">
      <w:pPr>
        <w:pStyle w:val="Intestazione"/>
        <w:tabs>
          <w:tab w:val="clear" w:pos="5386"/>
          <w:tab w:val="left" w:pos="2977"/>
          <w:tab w:val="left" w:pos="4111"/>
          <w:tab w:val="left" w:pos="6530"/>
        </w:tabs>
        <w:ind w:left="2835" w:hanging="850"/>
      </w:pPr>
      <w:r>
        <w:tab/>
        <w:t>Molto male tra sue sorte</w:t>
      </w:r>
    </w:p>
    <w:p w:rsidR="006B4645" w:rsidRDefault="001C34D8" w:rsidP="00E30E2A">
      <w:pPr>
        <w:pStyle w:val="Intestazione"/>
        <w:tabs>
          <w:tab w:val="clear" w:pos="5386"/>
          <w:tab w:val="left" w:pos="2977"/>
          <w:tab w:val="left" w:pos="4111"/>
          <w:tab w:val="left" w:pos="6530"/>
        </w:tabs>
        <w:ind w:left="2835" w:hanging="850"/>
      </w:pPr>
      <w:r>
        <w:tab/>
      </w:r>
      <w:r w:rsidR="006B4645">
        <w:t>Quando credi di ben stare</w:t>
      </w:r>
    </w:p>
    <w:p w:rsidR="006B4645" w:rsidRDefault="001C34D8" w:rsidP="00E30E2A">
      <w:pPr>
        <w:pStyle w:val="Intestazione"/>
        <w:tabs>
          <w:tab w:val="clear" w:pos="5386"/>
          <w:tab w:val="left" w:pos="2977"/>
          <w:tab w:val="left" w:pos="4111"/>
          <w:tab w:val="left" w:pos="6530"/>
        </w:tabs>
        <w:ind w:left="2835" w:hanging="850"/>
      </w:pPr>
      <w:r>
        <w:tab/>
      </w:r>
      <w:r w:rsidR="006B4645">
        <w:t>P</w:t>
      </w:r>
      <w:r>
        <w:t>resto presto vn la morte.</w:t>
      </w:r>
    </w:p>
    <w:p w:rsidR="001C34D8" w:rsidRDefault="001C34D8" w:rsidP="00E30E2A">
      <w:pPr>
        <w:pStyle w:val="Intestazione"/>
        <w:tabs>
          <w:tab w:val="clear" w:pos="5386"/>
          <w:tab w:val="left" w:pos="2977"/>
          <w:tab w:val="left" w:pos="4111"/>
          <w:tab w:val="left" w:pos="6530"/>
        </w:tabs>
        <w:ind w:left="2835" w:hanging="850"/>
      </w:pPr>
      <w:r>
        <w:tab/>
        <w:t>Getta a terra l’alte porte</w:t>
      </w:r>
    </w:p>
    <w:p w:rsidR="001C34D8" w:rsidRDefault="001C34D8" w:rsidP="00E30E2A">
      <w:pPr>
        <w:pStyle w:val="Intestazione"/>
        <w:tabs>
          <w:tab w:val="clear" w:pos="5386"/>
          <w:tab w:val="left" w:pos="2977"/>
          <w:tab w:val="left" w:pos="4111"/>
          <w:tab w:val="left" w:pos="6530"/>
        </w:tabs>
        <w:ind w:left="2835" w:hanging="850"/>
      </w:pPr>
      <w:r>
        <w:tab/>
        <w:t>Del mondo, e van’ honore.</w:t>
      </w:r>
    </w:p>
    <w:p w:rsidR="001C34D8" w:rsidRDefault="001C34D8" w:rsidP="00E30E2A">
      <w:pPr>
        <w:pStyle w:val="Intestazione"/>
        <w:tabs>
          <w:tab w:val="clear" w:pos="5386"/>
          <w:tab w:val="left" w:pos="2977"/>
          <w:tab w:val="left" w:pos="4111"/>
          <w:tab w:val="left" w:pos="6530"/>
        </w:tabs>
        <w:ind w:left="2835" w:hanging="850"/>
      </w:pPr>
      <w:r>
        <w:tab/>
        <w:t>Questo ...</w:t>
      </w:r>
    </w:p>
    <w:p w:rsidR="001C34D8" w:rsidRDefault="001C34D8" w:rsidP="00E30E2A">
      <w:pPr>
        <w:pStyle w:val="Intestazione"/>
        <w:tabs>
          <w:tab w:val="clear" w:pos="5386"/>
          <w:tab w:val="left" w:pos="2977"/>
          <w:tab w:val="left" w:pos="4111"/>
          <w:tab w:val="left" w:pos="6530"/>
        </w:tabs>
        <w:ind w:left="2835" w:hanging="850"/>
      </w:pPr>
      <w:r>
        <w:t>In sto mondo sì fallace</w:t>
      </w:r>
    </w:p>
    <w:p w:rsidR="006B4645" w:rsidRDefault="00936DD1" w:rsidP="00E30E2A">
      <w:pPr>
        <w:pStyle w:val="Intestazione"/>
        <w:tabs>
          <w:tab w:val="clear" w:pos="5386"/>
          <w:tab w:val="left" w:pos="2977"/>
          <w:tab w:val="left" w:pos="4111"/>
          <w:tab w:val="left" w:pos="6530"/>
        </w:tabs>
        <w:ind w:left="2835" w:hanging="850"/>
      </w:pPr>
      <w:r>
        <w:t>Non si può né desperare</w:t>
      </w:r>
    </w:p>
    <w:p w:rsidR="00936DD1" w:rsidRDefault="00936DD1" w:rsidP="00E30E2A">
      <w:pPr>
        <w:pStyle w:val="Intestazione"/>
        <w:tabs>
          <w:tab w:val="clear" w:pos="5386"/>
          <w:tab w:val="left" w:pos="2977"/>
          <w:tab w:val="left" w:pos="4111"/>
          <w:tab w:val="left" w:pos="6530"/>
        </w:tabs>
        <w:ind w:left="2835" w:hanging="850"/>
      </w:pPr>
      <w:r>
        <w:t>Come falso e mendace,</w:t>
      </w:r>
    </w:p>
    <w:p w:rsidR="00936DD1" w:rsidRDefault="00936DD1" w:rsidP="00E30E2A">
      <w:pPr>
        <w:pStyle w:val="Intestazione"/>
        <w:tabs>
          <w:tab w:val="clear" w:pos="5386"/>
          <w:tab w:val="left" w:pos="2977"/>
          <w:tab w:val="left" w:pos="4111"/>
          <w:tab w:val="left" w:pos="6530"/>
        </w:tabs>
        <w:ind w:left="2835" w:hanging="850"/>
      </w:pPr>
      <w:r>
        <w:t>Sì de’ sempre disprezzare,</w:t>
      </w:r>
    </w:p>
    <w:p w:rsidR="00936DD1" w:rsidRDefault="00936DD1" w:rsidP="00E30E2A">
      <w:pPr>
        <w:pStyle w:val="Intestazione"/>
        <w:tabs>
          <w:tab w:val="clear" w:pos="5386"/>
          <w:tab w:val="left" w:pos="2977"/>
          <w:tab w:val="left" w:pos="4111"/>
          <w:tab w:val="left" w:pos="6530"/>
        </w:tabs>
        <w:ind w:left="2835" w:hanging="850"/>
      </w:pPr>
      <w:r>
        <w:t>Molti fa pericolare.</w:t>
      </w:r>
      <w:r>
        <w:tab/>
      </w:r>
    </w:p>
    <w:p w:rsidR="00936DD1" w:rsidRDefault="00936DD1" w:rsidP="00E30E2A">
      <w:pPr>
        <w:pStyle w:val="Intestazione"/>
        <w:tabs>
          <w:tab w:val="clear" w:pos="5386"/>
          <w:tab w:val="left" w:pos="2977"/>
          <w:tab w:val="left" w:pos="4111"/>
          <w:tab w:val="left" w:pos="6530"/>
        </w:tabs>
        <w:ind w:left="2835" w:hanging="850"/>
      </w:pPr>
      <w:r>
        <w:t>Questo rio ingannatore</w:t>
      </w:r>
    </w:p>
    <w:p w:rsidR="00936DD1" w:rsidRDefault="00936DD1" w:rsidP="00E30E2A">
      <w:pPr>
        <w:pStyle w:val="Intestazione"/>
        <w:tabs>
          <w:tab w:val="clear" w:pos="5386"/>
          <w:tab w:val="left" w:pos="2977"/>
          <w:tab w:val="left" w:pos="4111"/>
          <w:tab w:val="left" w:pos="6530"/>
        </w:tabs>
        <w:ind w:left="2835" w:hanging="850"/>
      </w:pPr>
      <w:r>
        <w:t>Questo ...</w:t>
      </w:r>
    </w:p>
    <w:p w:rsidR="00936DD1" w:rsidRDefault="00936DD1" w:rsidP="00E30E2A">
      <w:pPr>
        <w:pStyle w:val="Intestazione"/>
        <w:tabs>
          <w:tab w:val="clear" w:pos="5386"/>
          <w:tab w:val="left" w:pos="2977"/>
          <w:tab w:val="left" w:pos="4111"/>
          <w:tab w:val="left" w:pos="6530"/>
        </w:tabs>
        <w:ind w:left="2835" w:hanging="850"/>
      </w:pPr>
      <w:r>
        <w:tab/>
        <w:t>Non è pace in questo mondo,</w:t>
      </w:r>
    </w:p>
    <w:p w:rsidR="00936DD1" w:rsidRDefault="00936DD1" w:rsidP="00E30E2A">
      <w:pPr>
        <w:pStyle w:val="Intestazione"/>
        <w:tabs>
          <w:tab w:val="clear" w:pos="5386"/>
          <w:tab w:val="left" w:pos="2977"/>
          <w:tab w:val="left" w:pos="4111"/>
          <w:tab w:val="left" w:pos="6530"/>
        </w:tabs>
        <w:ind w:left="2835" w:hanging="850"/>
      </w:pPr>
      <w:r>
        <w:tab/>
        <w:t>Né si può fede trovare,</w:t>
      </w:r>
    </w:p>
    <w:p w:rsidR="00936DD1" w:rsidRDefault="00936DD1" w:rsidP="00E30E2A">
      <w:pPr>
        <w:pStyle w:val="Intestazione"/>
        <w:tabs>
          <w:tab w:val="clear" w:pos="5386"/>
          <w:tab w:val="left" w:pos="2977"/>
          <w:tab w:val="left" w:pos="4111"/>
          <w:tab w:val="left" w:pos="6530"/>
        </w:tabs>
        <w:ind w:left="2835" w:hanging="850"/>
      </w:pPr>
      <w:r>
        <w:tab/>
        <w:t>Ben che paia sì iocondo,</w:t>
      </w:r>
    </w:p>
    <w:p w:rsidR="00936DD1" w:rsidRDefault="00936DD1" w:rsidP="00E30E2A">
      <w:pPr>
        <w:pStyle w:val="Intestazione"/>
        <w:tabs>
          <w:tab w:val="clear" w:pos="5386"/>
          <w:tab w:val="left" w:pos="2977"/>
          <w:tab w:val="left" w:pos="4111"/>
          <w:tab w:val="left" w:pos="6530"/>
        </w:tabs>
        <w:ind w:left="2835" w:hanging="850"/>
      </w:pPr>
      <w:r>
        <w:tab/>
        <w:t xml:space="preserve">Molti fa in pianto stare, </w:t>
      </w:r>
    </w:p>
    <w:p w:rsidR="00936DD1" w:rsidRDefault="00936DD1" w:rsidP="00E30E2A">
      <w:pPr>
        <w:pStyle w:val="Intestazione"/>
        <w:tabs>
          <w:tab w:val="clear" w:pos="5386"/>
          <w:tab w:val="left" w:pos="2977"/>
          <w:tab w:val="left" w:pos="4111"/>
          <w:tab w:val="left" w:pos="6530"/>
        </w:tabs>
        <w:ind w:left="2835" w:hanging="850"/>
      </w:pPr>
      <w:r>
        <w:tab/>
        <w:t>Spesso fa peregrinare</w:t>
      </w:r>
    </w:p>
    <w:p w:rsidR="00936DD1" w:rsidRDefault="00936DD1" w:rsidP="00E30E2A">
      <w:pPr>
        <w:pStyle w:val="Intestazione"/>
        <w:tabs>
          <w:tab w:val="clear" w:pos="5386"/>
          <w:tab w:val="left" w:pos="2977"/>
          <w:tab w:val="left" w:pos="4111"/>
          <w:tab w:val="left" w:pos="6530"/>
        </w:tabs>
        <w:ind w:left="2835" w:hanging="850"/>
      </w:pPr>
      <w:r>
        <w:tab/>
        <w:t>Chi sperava star signore.</w:t>
      </w:r>
    </w:p>
    <w:p w:rsidR="00936DD1" w:rsidRDefault="00936DD1" w:rsidP="00E30E2A">
      <w:pPr>
        <w:pStyle w:val="Intestazione"/>
        <w:tabs>
          <w:tab w:val="clear" w:pos="5386"/>
          <w:tab w:val="left" w:pos="2977"/>
          <w:tab w:val="left" w:pos="4111"/>
          <w:tab w:val="left" w:pos="6530"/>
        </w:tabs>
        <w:ind w:left="2835" w:hanging="850"/>
      </w:pPr>
      <w:r>
        <w:tab/>
        <w:t>Questo ...</w:t>
      </w:r>
    </w:p>
    <w:p w:rsidR="00936DD1" w:rsidRDefault="00936DD1" w:rsidP="00E30E2A">
      <w:pPr>
        <w:pStyle w:val="Intestazione"/>
        <w:tabs>
          <w:tab w:val="clear" w:pos="5386"/>
          <w:tab w:val="left" w:pos="2977"/>
          <w:tab w:val="left" w:pos="4111"/>
          <w:tab w:val="left" w:pos="6530"/>
        </w:tabs>
        <w:ind w:left="2835" w:hanging="850"/>
      </w:pPr>
      <w:r>
        <w:t>Non è cosa in questa vit</w:t>
      </w:r>
      <w:r w:rsidR="008603B4">
        <w:t>a</w:t>
      </w:r>
    </w:p>
    <w:p w:rsidR="00936DD1" w:rsidRDefault="00936DD1" w:rsidP="00E30E2A">
      <w:pPr>
        <w:pStyle w:val="Intestazione"/>
        <w:tabs>
          <w:tab w:val="clear" w:pos="5386"/>
          <w:tab w:val="left" w:pos="2977"/>
          <w:tab w:val="left" w:pos="4111"/>
          <w:tab w:val="left" w:pos="6530"/>
        </w:tabs>
        <w:ind w:left="2835" w:hanging="850"/>
      </w:pPr>
      <w:r>
        <w:t>Che mi possa consolare</w:t>
      </w:r>
      <w:r w:rsidR="008603B4">
        <w:t>,</w:t>
      </w:r>
    </w:p>
    <w:p w:rsidR="008603B4" w:rsidRDefault="008603B4" w:rsidP="00E30E2A">
      <w:pPr>
        <w:pStyle w:val="Intestazione"/>
        <w:tabs>
          <w:tab w:val="clear" w:pos="5386"/>
          <w:tab w:val="left" w:pos="2977"/>
          <w:tab w:val="left" w:pos="4111"/>
          <w:tab w:val="left" w:pos="6530"/>
        </w:tabs>
        <w:ind w:left="2835" w:hanging="850"/>
      </w:pPr>
      <w:r>
        <w:t>Tu sol Dio, bontà infinita,</w:t>
      </w:r>
    </w:p>
    <w:p w:rsidR="008603B4" w:rsidRDefault="008603B4" w:rsidP="00E30E2A">
      <w:pPr>
        <w:pStyle w:val="Intestazione"/>
        <w:tabs>
          <w:tab w:val="clear" w:pos="5386"/>
          <w:tab w:val="left" w:pos="2977"/>
          <w:tab w:val="left" w:pos="4111"/>
          <w:tab w:val="left" w:pos="6530"/>
        </w:tabs>
        <w:ind w:left="2835" w:hanging="850"/>
      </w:pPr>
      <w:r>
        <w:t>El mio cuor oi satiare.</w:t>
      </w:r>
    </w:p>
    <w:p w:rsidR="008603B4" w:rsidRDefault="008603B4" w:rsidP="00E30E2A">
      <w:pPr>
        <w:pStyle w:val="Intestazione"/>
        <w:tabs>
          <w:tab w:val="clear" w:pos="5386"/>
          <w:tab w:val="left" w:pos="2977"/>
          <w:tab w:val="left" w:pos="4111"/>
          <w:tab w:val="left" w:pos="6530"/>
        </w:tabs>
        <w:ind w:left="2835" w:hanging="850"/>
      </w:pPr>
      <w:r>
        <w:t>Ogni cosa de’ mancare,</w:t>
      </w:r>
    </w:p>
    <w:p w:rsidR="008603B4" w:rsidRDefault="008603B4" w:rsidP="00E30E2A">
      <w:pPr>
        <w:pStyle w:val="Intestazione"/>
        <w:tabs>
          <w:tab w:val="clear" w:pos="5386"/>
          <w:tab w:val="left" w:pos="2977"/>
          <w:tab w:val="left" w:pos="4111"/>
          <w:tab w:val="left" w:pos="6530"/>
        </w:tabs>
        <w:ind w:left="2835" w:hanging="850"/>
      </w:pPr>
      <w:r>
        <w:t>Tu sol sei infinito amore.</w:t>
      </w:r>
    </w:p>
    <w:p w:rsidR="008603B4" w:rsidRDefault="008603B4" w:rsidP="00E30E2A">
      <w:pPr>
        <w:pStyle w:val="Intestazione"/>
        <w:tabs>
          <w:tab w:val="clear" w:pos="5386"/>
          <w:tab w:val="left" w:pos="2977"/>
          <w:tab w:val="left" w:pos="4111"/>
          <w:tab w:val="left" w:pos="6530"/>
        </w:tabs>
        <w:ind w:left="2835" w:hanging="850"/>
      </w:pPr>
      <w:r>
        <w:t>Questo ...</w:t>
      </w:r>
    </w:p>
    <w:p w:rsidR="008603B4" w:rsidRDefault="008603B4" w:rsidP="00E30E2A">
      <w:pPr>
        <w:pStyle w:val="Intestazione"/>
        <w:tabs>
          <w:tab w:val="clear" w:pos="5386"/>
          <w:tab w:val="left" w:pos="2977"/>
          <w:tab w:val="left" w:pos="4111"/>
          <w:tab w:val="left" w:pos="6530"/>
        </w:tabs>
        <w:ind w:left="2835" w:hanging="850"/>
      </w:pPr>
      <w:r>
        <w:tab/>
        <w:t>O Maria, degna d’honore,</w:t>
      </w:r>
    </w:p>
    <w:p w:rsidR="008603B4" w:rsidRDefault="008603B4" w:rsidP="00E30E2A">
      <w:pPr>
        <w:pStyle w:val="Intestazione"/>
        <w:tabs>
          <w:tab w:val="clear" w:pos="5386"/>
          <w:tab w:val="left" w:pos="2977"/>
          <w:tab w:val="left" w:pos="4111"/>
          <w:tab w:val="left" w:pos="6530"/>
        </w:tabs>
        <w:ind w:left="2835" w:hanging="850"/>
      </w:pPr>
      <w:r>
        <w:t>O regina excelsa e degna,</w:t>
      </w:r>
    </w:p>
    <w:p w:rsidR="008603B4" w:rsidRDefault="008603B4" w:rsidP="00E30E2A">
      <w:pPr>
        <w:pStyle w:val="Intestazione"/>
        <w:tabs>
          <w:tab w:val="clear" w:pos="5386"/>
          <w:tab w:val="left" w:pos="2977"/>
          <w:tab w:val="left" w:pos="4111"/>
          <w:tab w:val="left" w:pos="6530"/>
        </w:tabs>
        <w:ind w:left="2835" w:hanging="850"/>
        <w:rPr>
          <w:i/>
        </w:rPr>
      </w:pPr>
      <w:r>
        <w:t xml:space="preserve">Advocata mia regina, </w:t>
      </w:r>
      <w:r>
        <w:rPr>
          <w:i/>
        </w:rPr>
        <w:t>( pag. 37v )</w:t>
      </w:r>
    </w:p>
    <w:p w:rsidR="008603B4" w:rsidRDefault="008603B4" w:rsidP="00E30E2A">
      <w:pPr>
        <w:pStyle w:val="Intestazione"/>
        <w:tabs>
          <w:tab w:val="clear" w:pos="5386"/>
          <w:tab w:val="left" w:pos="2977"/>
          <w:tab w:val="left" w:pos="4111"/>
          <w:tab w:val="left" w:pos="6530"/>
        </w:tabs>
        <w:ind w:left="2835" w:hanging="850"/>
      </w:pPr>
      <w:r>
        <w:t>Nanti Dio Figlio,e Signore,</w:t>
      </w:r>
    </w:p>
    <w:p w:rsidR="008603B4" w:rsidRDefault="008603B4" w:rsidP="00E30E2A">
      <w:pPr>
        <w:pStyle w:val="Intestazione"/>
        <w:tabs>
          <w:tab w:val="clear" w:pos="5386"/>
          <w:tab w:val="left" w:pos="2977"/>
          <w:tab w:val="left" w:pos="4111"/>
          <w:tab w:val="left" w:pos="6530"/>
        </w:tabs>
        <w:ind w:left="2835" w:hanging="850"/>
      </w:pPr>
      <w:r>
        <w:t>O Maria ...</w:t>
      </w:r>
    </w:p>
    <w:p w:rsidR="008603B4" w:rsidRDefault="008603B4" w:rsidP="00E30E2A">
      <w:pPr>
        <w:pStyle w:val="Intestazione"/>
        <w:tabs>
          <w:tab w:val="clear" w:pos="5386"/>
          <w:tab w:val="left" w:pos="2977"/>
          <w:tab w:val="left" w:pos="4111"/>
          <w:tab w:val="left" w:pos="6530"/>
        </w:tabs>
        <w:ind w:left="2835" w:hanging="850"/>
      </w:pPr>
      <w:r>
        <w:tab/>
        <w:t>Dio, del tutto Creatore,</w:t>
      </w:r>
    </w:p>
    <w:p w:rsidR="008603B4" w:rsidRDefault="008603B4" w:rsidP="00E30E2A">
      <w:pPr>
        <w:pStyle w:val="Intestazione"/>
        <w:tabs>
          <w:tab w:val="clear" w:pos="5386"/>
          <w:tab w:val="left" w:pos="2977"/>
          <w:tab w:val="left" w:pos="4111"/>
          <w:tab w:val="left" w:pos="6530"/>
        </w:tabs>
        <w:ind w:left="2835" w:hanging="850"/>
      </w:pPr>
      <w:r>
        <w:tab/>
        <w:t>Tu portasti, alma Maria,</w:t>
      </w:r>
    </w:p>
    <w:p w:rsidR="008603B4" w:rsidRDefault="008603B4" w:rsidP="00E30E2A">
      <w:pPr>
        <w:pStyle w:val="Intestazione"/>
        <w:tabs>
          <w:tab w:val="clear" w:pos="5386"/>
          <w:tab w:val="left" w:pos="2977"/>
          <w:tab w:val="left" w:pos="4111"/>
          <w:tab w:val="left" w:pos="6530"/>
        </w:tabs>
        <w:ind w:left="2835" w:hanging="850"/>
      </w:pPr>
      <w:r>
        <w:tab/>
        <w:t>Te faceva sommo honore</w:t>
      </w:r>
    </w:p>
    <w:p w:rsidR="008603B4" w:rsidRDefault="008603B4" w:rsidP="00E30E2A">
      <w:pPr>
        <w:pStyle w:val="Intestazione"/>
        <w:tabs>
          <w:tab w:val="clear" w:pos="5386"/>
          <w:tab w:val="left" w:pos="2977"/>
          <w:tab w:val="left" w:pos="4111"/>
          <w:tab w:val="left" w:pos="6530"/>
        </w:tabs>
        <w:ind w:left="2835" w:hanging="850"/>
      </w:pPr>
      <w:r>
        <w:tab/>
        <w:t>La celeste ierarchia,</w:t>
      </w:r>
    </w:p>
    <w:p w:rsidR="008603B4" w:rsidRDefault="008603B4" w:rsidP="00E30E2A">
      <w:pPr>
        <w:pStyle w:val="Intestazione"/>
        <w:tabs>
          <w:tab w:val="clear" w:pos="5386"/>
          <w:tab w:val="left" w:pos="2977"/>
          <w:tab w:val="left" w:pos="4111"/>
          <w:tab w:val="left" w:pos="6530"/>
        </w:tabs>
        <w:ind w:left="2835" w:hanging="850"/>
      </w:pPr>
      <w:r>
        <w:tab/>
        <w:t>Perché in Te se contempla</w:t>
      </w:r>
    </w:p>
    <w:p w:rsidR="008603B4" w:rsidRDefault="008603B4" w:rsidP="00E30E2A">
      <w:pPr>
        <w:pStyle w:val="Intestazione"/>
        <w:tabs>
          <w:tab w:val="clear" w:pos="5386"/>
          <w:tab w:val="left" w:pos="2977"/>
          <w:tab w:val="left" w:pos="4111"/>
          <w:tab w:val="left" w:pos="6530"/>
        </w:tabs>
        <w:ind w:left="2835" w:hanging="850"/>
      </w:pPr>
      <w:r>
        <w:tab/>
        <w:t>Quel ch’al cielo dà splendore.</w:t>
      </w:r>
    </w:p>
    <w:p w:rsidR="008603B4" w:rsidRDefault="008603B4" w:rsidP="00E30E2A">
      <w:pPr>
        <w:pStyle w:val="Intestazione"/>
        <w:tabs>
          <w:tab w:val="clear" w:pos="5386"/>
          <w:tab w:val="left" w:pos="2977"/>
          <w:tab w:val="left" w:pos="4111"/>
          <w:tab w:val="left" w:pos="6530"/>
        </w:tabs>
        <w:ind w:left="2835" w:hanging="850"/>
      </w:pPr>
      <w:r>
        <w:tab/>
        <w:t>O Maria ...</w:t>
      </w:r>
    </w:p>
    <w:p w:rsidR="008603B4" w:rsidRDefault="008603B4" w:rsidP="00E30E2A">
      <w:pPr>
        <w:pStyle w:val="Intestazione"/>
        <w:tabs>
          <w:tab w:val="clear" w:pos="5386"/>
          <w:tab w:val="left" w:pos="2977"/>
          <w:tab w:val="left" w:pos="4111"/>
          <w:tab w:val="left" w:pos="6530"/>
        </w:tabs>
        <w:ind w:left="2835" w:hanging="850"/>
      </w:pPr>
      <w:r>
        <w:t>Ibulan per amore</w:t>
      </w:r>
    </w:p>
    <w:p w:rsidR="008603B4" w:rsidRDefault="008603B4" w:rsidP="00E30E2A">
      <w:pPr>
        <w:pStyle w:val="Intestazione"/>
        <w:tabs>
          <w:tab w:val="clear" w:pos="5386"/>
          <w:tab w:val="left" w:pos="2977"/>
          <w:tab w:val="left" w:pos="4111"/>
          <w:tab w:val="left" w:pos="6530"/>
        </w:tabs>
        <w:ind w:left="2835" w:hanging="850"/>
      </w:pPr>
      <w:r>
        <w:t xml:space="preserve">Le tue viscere, Maria, </w:t>
      </w:r>
    </w:p>
    <w:p w:rsidR="008603B4" w:rsidRDefault="008603B4" w:rsidP="00E30E2A">
      <w:pPr>
        <w:pStyle w:val="Intestazione"/>
        <w:tabs>
          <w:tab w:val="clear" w:pos="5386"/>
          <w:tab w:val="left" w:pos="2977"/>
          <w:tab w:val="left" w:pos="4111"/>
          <w:tab w:val="left" w:pos="6530"/>
        </w:tabs>
        <w:ind w:left="2835" w:hanging="850"/>
      </w:pPr>
      <w:r>
        <w:lastRenderedPageBreak/>
        <w:t xml:space="preserve">Più ch’el sol danno splendore, </w:t>
      </w:r>
    </w:p>
    <w:p w:rsidR="008603B4" w:rsidRDefault="008603B4" w:rsidP="00E30E2A">
      <w:pPr>
        <w:pStyle w:val="Intestazione"/>
        <w:tabs>
          <w:tab w:val="clear" w:pos="5386"/>
          <w:tab w:val="left" w:pos="2977"/>
          <w:tab w:val="left" w:pos="4111"/>
          <w:tab w:val="left" w:pos="6530"/>
        </w:tabs>
        <w:ind w:left="2835" w:hanging="850"/>
      </w:pPr>
      <w:r>
        <w:t>tal che dir non se potria</w:t>
      </w:r>
    </w:p>
    <w:p w:rsidR="008603B4" w:rsidRDefault="008603B4" w:rsidP="00E30E2A">
      <w:pPr>
        <w:pStyle w:val="Intestazione"/>
        <w:tabs>
          <w:tab w:val="clear" w:pos="5386"/>
          <w:tab w:val="left" w:pos="2977"/>
          <w:tab w:val="left" w:pos="4111"/>
          <w:tab w:val="left" w:pos="6530"/>
        </w:tabs>
        <w:ind w:left="2835" w:hanging="850"/>
      </w:pPr>
      <w:r>
        <w:t>De toi sensi fora uscia</w:t>
      </w:r>
    </w:p>
    <w:p w:rsidR="008603B4" w:rsidRDefault="008603B4" w:rsidP="00E30E2A">
      <w:pPr>
        <w:pStyle w:val="Intestazione"/>
        <w:tabs>
          <w:tab w:val="clear" w:pos="5386"/>
          <w:tab w:val="left" w:pos="2977"/>
          <w:tab w:val="left" w:pos="4111"/>
          <w:tab w:val="left" w:pos="6530"/>
        </w:tabs>
        <w:ind w:left="2835" w:hanging="850"/>
      </w:pPr>
      <w:r>
        <w:t>Un soave, e meno odore.</w:t>
      </w:r>
    </w:p>
    <w:p w:rsidR="008603B4" w:rsidRDefault="008603B4" w:rsidP="00E30E2A">
      <w:pPr>
        <w:pStyle w:val="Intestazione"/>
        <w:tabs>
          <w:tab w:val="clear" w:pos="5386"/>
          <w:tab w:val="left" w:pos="2977"/>
          <w:tab w:val="left" w:pos="4111"/>
          <w:tab w:val="left" w:pos="6530"/>
        </w:tabs>
        <w:ind w:left="2835" w:hanging="850"/>
      </w:pPr>
      <w:r>
        <w:t>O Maria ...</w:t>
      </w:r>
    </w:p>
    <w:p w:rsidR="008603B4" w:rsidRDefault="008603B4" w:rsidP="00E30E2A">
      <w:pPr>
        <w:pStyle w:val="Intestazione"/>
        <w:tabs>
          <w:tab w:val="clear" w:pos="5386"/>
          <w:tab w:val="left" w:pos="2977"/>
          <w:tab w:val="left" w:pos="4111"/>
          <w:tab w:val="left" w:pos="6530"/>
        </w:tabs>
        <w:ind w:left="2835" w:hanging="850"/>
      </w:pPr>
      <w:r>
        <w:tab/>
        <w:t>Che sentisti nel tuo cuore,</w:t>
      </w:r>
    </w:p>
    <w:p w:rsidR="008603B4" w:rsidRDefault="008603B4" w:rsidP="00E30E2A">
      <w:pPr>
        <w:pStyle w:val="Intestazione"/>
        <w:tabs>
          <w:tab w:val="clear" w:pos="5386"/>
          <w:tab w:val="left" w:pos="2977"/>
          <w:tab w:val="left" w:pos="4111"/>
          <w:tab w:val="left" w:pos="6530"/>
        </w:tabs>
        <w:ind w:left="2835" w:hanging="850"/>
      </w:pPr>
      <w:r>
        <w:tab/>
        <w:t>Poi vedendo il Figliol nato</w:t>
      </w:r>
    </w:p>
    <w:p w:rsidR="008603B4" w:rsidRDefault="008603B4" w:rsidP="00E30E2A">
      <w:pPr>
        <w:pStyle w:val="Intestazione"/>
        <w:tabs>
          <w:tab w:val="clear" w:pos="5386"/>
          <w:tab w:val="left" w:pos="2977"/>
          <w:tab w:val="left" w:pos="4111"/>
          <w:tab w:val="left" w:pos="6530"/>
        </w:tabs>
        <w:ind w:left="2835" w:hanging="850"/>
      </w:pPr>
      <w:r>
        <w:tab/>
      </w:r>
      <w:r w:rsidR="00392B35">
        <w:t>Risgurdando con amore</w:t>
      </w:r>
    </w:p>
    <w:p w:rsidR="00392B35" w:rsidRDefault="00392B35" w:rsidP="00E30E2A">
      <w:pPr>
        <w:pStyle w:val="Intestazione"/>
        <w:tabs>
          <w:tab w:val="clear" w:pos="5386"/>
          <w:tab w:val="left" w:pos="2977"/>
          <w:tab w:val="left" w:pos="4111"/>
          <w:tab w:val="left" w:pos="6530"/>
        </w:tabs>
        <w:ind w:left="2835" w:hanging="850"/>
      </w:pPr>
      <w:r>
        <w:tab/>
        <w:t>Da Te quel Dio adorato,</w:t>
      </w:r>
    </w:p>
    <w:p w:rsidR="00392B35" w:rsidRDefault="00392B35" w:rsidP="00E30E2A">
      <w:pPr>
        <w:pStyle w:val="Intestazione"/>
        <w:tabs>
          <w:tab w:val="clear" w:pos="5386"/>
          <w:tab w:val="left" w:pos="2977"/>
          <w:tab w:val="left" w:pos="4111"/>
          <w:tab w:val="left" w:pos="6530"/>
        </w:tabs>
        <w:ind w:left="2835" w:hanging="850"/>
      </w:pPr>
      <w:r>
        <w:tab/>
        <w:t>Humilmente poi levato</w:t>
      </w:r>
    </w:p>
    <w:p w:rsidR="00392B35" w:rsidRDefault="00392B35" w:rsidP="00E30E2A">
      <w:pPr>
        <w:pStyle w:val="Intestazione"/>
        <w:tabs>
          <w:tab w:val="clear" w:pos="5386"/>
          <w:tab w:val="left" w:pos="2977"/>
          <w:tab w:val="left" w:pos="4111"/>
          <w:tab w:val="left" w:pos="6530"/>
        </w:tabs>
        <w:ind w:left="2835" w:hanging="850"/>
      </w:pPr>
      <w:r>
        <w:tab/>
        <w:t>E abbrazzato con dolzore.</w:t>
      </w:r>
    </w:p>
    <w:p w:rsidR="00392B35" w:rsidRDefault="00392B35" w:rsidP="00E30E2A">
      <w:pPr>
        <w:pStyle w:val="Intestazione"/>
        <w:tabs>
          <w:tab w:val="clear" w:pos="5386"/>
          <w:tab w:val="left" w:pos="2977"/>
          <w:tab w:val="left" w:pos="4111"/>
          <w:tab w:val="left" w:pos="6530"/>
        </w:tabs>
        <w:ind w:left="2835" w:hanging="850"/>
      </w:pPr>
      <w:r>
        <w:tab/>
        <w:t>O Maria ...</w:t>
      </w:r>
    </w:p>
    <w:p w:rsidR="00392B35" w:rsidRDefault="00392B35" w:rsidP="00E30E2A">
      <w:pPr>
        <w:pStyle w:val="Intestazione"/>
        <w:tabs>
          <w:tab w:val="clear" w:pos="5386"/>
          <w:tab w:val="left" w:pos="2977"/>
          <w:tab w:val="left" w:pos="4111"/>
          <w:tab w:val="left" w:pos="6530"/>
        </w:tabs>
        <w:ind w:left="2835" w:hanging="850"/>
      </w:pPr>
      <w:r>
        <w:t>Stavi piena di stupore</w:t>
      </w:r>
    </w:p>
    <w:p w:rsidR="00392B35" w:rsidRDefault="00392B35" w:rsidP="00E30E2A">
      <w:pPr>
        <w:pStyle w:val="Intestazione"/>
        <w:tabs>
          <w:tab w:val="clear" w:pos="5386"/>
          <w:tab w:val="left" w:pos="2977"/>
          <w:tab w:val="left" w:pos="4111"/>
          <w:tab w:val="left" w:pos="6530"/>
        </w:tabs>
        <w:ind w:left="2835" w:hanging="850"/>
      </w:pPr>
      <w:r>
        <w:t>A veder con tua certezza</w:t>
      </w:r>
    </w:p>
    <w:p w:rsidR="00392B35" w:rsidRDefault="00392B35" w:rsidP="00E30E2A">
      <w:pPr>
        <w:pStyle w:val="Intestazione"/>
        <w:tabs>
          <w:tab w:val="clear" w:pos="5386"/>
          <w:tab w:val="left" w:pos="2977"/>
          <w:tab w:val="left" w:pos="4111"/>
          <w:tab w:val="left" w:pos="6530"/>
        </w:tabs>
        <w:ind w:left="2835" w:hanging="850"/>
      </w:pPr>
      <w:r>
        <w:t>Dio del cieo, tuo Creatore,</w:t>
      </w:r>
    </w:p>
    <w:p w:rsidR="00392B35" w:rsidRDefault="00392B35" w:rsidP="00E30E2A">
      <w:pPr>
        <w:pStyle w:val="Intestazione"/>
        <w:tabs>
          <w:tab w:val="clear" w:pos="5386"/>
          <w:tab w:val="left" w:pos="2977"/>
          <w:tab w:val="left" w:pos="4111"/>
          <w:tab w:val="left" w:pos="6530"/>
        </w:tabs>
        <w:ind w:left="2835" w:hanging="850"/>
      </w:pPr>
      <w:r>
        <w:t>Esser posto in tal bassezza</w:t>
      </w:r>
    </w:p>
    <w:p w:rsidR="00392B35" w:rsidRDefault="00392B35" w:rsidP="00E30E2A">
      <w:pPr>
        <w:pStyle w:val="Intestazione"/>
        <w:tabs>
          <w:tab w:val="clear" w:pos="5386"/>
          <w:tab w:val="left" w:pos="2977"/>
          <w:tab w:val="left" w:pos="4111"/>
          <w:tab w:val="left" w:pos="6530"/>
        </w:tabs>
        <w:ind w:left="2835" w:hanging="850"/>
      </w:pPr>
      <w:r>
        <w:t>La divina, e somma altezza,</w:t>
      </w:r>
    </w:p>
    <w:p w:rsidR="00392B35" w:rsidRDefault="00392B35" w:rsidP="00E30E2A">
      <w:pPr>
        <w:pStyle w:val="Intestazione"/>
        <w:tabs>
          <w:tab w:val="clear" w:pos="5386"/>
          <w:tab w:val="left" w:pos="2977"/>
          <w:tab w:val="left" w:pos="4111"/>
          <w:tab w:val="left" w:pos="6530"/>
        </w:tabs>
        <w:ind w:left="2835" w:hanging="850"/>
      </w:pPr>
      <w:r>
        <w:t>Sir fanciul per nostro amore.</w:t>
      </w:r>
    </w:p>
    <w:p w:rsidR="00392B35" w:rsidRDefault="00392B35" w:rsidP="00E30E2A">
      <w:pPr>
        <w:pStyle w:val="Intestazione"/>
        <w:tabs>
          <w:tab w:val="clear" w:pos="5386"/>
          <w:tab w:val="left" w:pos="2977"/>
          <w:tab w:val="left" w:pos="4111"/>
          <w:tab w:val="left" w:pos="6530"/>
        </w:tabs>
        <w:ind w:left="2835" w:hanging="850"/>
      </w:pPr>
      <w:r>
        <w:t>O Maria ...</w:t>
      </w:r>
    </w:p>
    <w:p w:rsidR="00392B35" w:rsidRDefault="00392B35" w:rsidP="00E30E2A">
      <w:pPr>
        <w:pStyle w:val="Intestazione"/>
        <w:tabs>
          <w:tab w:val="clear" w:pos="5386"/>
          <w:tab w:val="left" w:pos="2977"/>
          <w:tab w:val="left" w:pos="4111"/>
          <w:tab w:val="left" w:pos="6530"/>
        </w:tabs>
        <w:ind w:left="2835" w:hanging="850"/>
      </w:pPr>
      <w:r>
        <w:tab/>
        <w:t xml:space="preserve">Liquefar sentivi el cuore, </w:t>
      </w:r>
    </w:p>
    <w:p w:rsidR="00392B35" w:rsidRDefault="00392B35" w:rsidP="00E30E2A">
      <w:pPr>
        <w:pStyle w:val="Intestazione"/>
        <w:tabs>
          <w:tab w:val="clear" w:pos="5386"/>
          <w:tab w:val="left" w:pos="2977"/>
          <w:tab w:val="left" w:pos="4111"/>
          <w:tab w:val="left" w:pos="6530"/>
        </w:tabs>
        <w:ind w:left="2835" w:hanging="850"/>
      </w:pPr>
      <w:r>
        <w:tab/>
        <w:t xml:space="preserve">sì sommersa in tal dolcezza, </w:t>
      </w:r>
    </w:p>
    <w:p w:rsidR="00392B35" w:rsidRDefault="00392B35" w:rsidP="00E30E2A">
      <w:pPr>
        <w:pStyle w:val="Intestazione"/>
        <w:tabs>
          <w:tab w:val="clear" w:pos="5386"/>
          <w:tab w:val="left" w:pos="2977"/>
          <w:tab w:val="left" w:pos="4111"/>
          <w:tab w:val="left" w:pos="6530"/>
        </w:tabs>
        <w:ind w:left="2835" w:hanging="850"/>
      </w:pPr>
      <w:r>
        <w:tab/>
        <w:t>Davi el latte a quel Signore</w:t>
      </w:r>
    </w:p>
    <w:p w:rsidR="00392B35" w:rsidRDefault="00392B35" w:rsidP="00E30E2A">
      <w:pPr>
        <w:pStyle w:val="Intestazione"/>
        <w:tabs>
          <w:tab w:val="clear" w:pos="5386"/>
          <w:tab w:val="left" w:pos="2977"/>
          <w:tab w:val="left" w:pos="4111"/>
          <w:tab w:val="left" w:pos="6530"/>
        </w:tabs>
        <w:ind w:left="2835" w:hanging="850"/>
      </w:pPr>
      <w:r>
        <w:tab/>
        <w:t>Con materna tenerzza,</w:t>
      </w:r>
    </w:p>
    <w:p w:rsidR="00392B35" w:rsidRDefault="00392B35" w:rsidP="00E30E2A">
      <w:pPr>
        <w:pStyle w:val="Intestazione"/>
        <w:tabs>
          <w:tab w:val="clear" w:pos="5386"/>
          <w:tab w:val="left" w:pos="2977"/>
          <w:tab w:val="left" w:pos="4111"/>
          <w:tab w:val="left" w:pos="6530"/>
        </w:tabs>
        <w:ind w:left="2835" w:hanging="850"/>
      </w:pPr>
      <w:r>
        <w:tab/>
        <w:t>Con gran gaudio, &amp; allegrezza.</w:t>
      </w:r>
    </w:p>
    <w:p w:rsidR="00392B35" w:rsidRDefault="00392B35" w:rsidP="00E30E2A">
      <w:pPr>
        <w:pStyle w:val="Intestazione"/>
        <w:tabs>
          <w:tab w:val="clear" w:pos="5386"/>
          <w:tab w:val="left" w:pos="2977"/>
          <w:tab w:val="left" w:pos="4111"/>
          <w:tab w:val="left" w:pos="6530"/>
        </w:tabs>
        <w:ind w:left="2835" w:hanging="850"/>
      </w:pPr>
      <w:r>
        <w:tab/>
        <w:t>O Maria ...</w:t>
      </w:r>
    </w:p>
    <w:p w:rsidR="00392B35" w:rsidRDefault="00392B35" w:rsidP="00E30E2A">
      <w:pPr>
        <w:pStyle w:val="Intestazione"/>
        <w:tabs>
          <w:tab w:val="clear" w:pos="5386"/>
          <w:tab w:val="left" w:pos="2977"/>
          <w:tab w:val="left" w:pos="4111"/>
          <w:tab w:val="left" w:pos="6530"/>
        </w:tabs>
        <w:ind w:left="2835" w:hanging="850"/>
      </w:pPr>
      <w:r>
        <w:t>Non è cuor di tanta altezza,</w:t>
      </w:r>
    </w:p>
    <w:p w:rsidR="00392B35" w:rsidRDefault="00392B35" w:rsidP="00E30E2A">
      <w:pPr>
        <w:pStyle w:val="Intestazione"/>
        <w:tabs>
          <w:tab w:val="clear" w:pos="5386"/>
          <w:tab w:val="left" w:pos="2977"/>
          <w:tab w:val="left" w:pos="4111"/>
          <w:tab w:val="left" w:pos="6530"/>
        </w:tabs>
        <w:ind w:left="2835" w:hanging="850"/>
      </w:pPr>
      <w:r>
        <w:t>Che si potesse mai pensare</w:t>
      </w:r>
    </w:p>
    <w:p w:rsidR="00392B35" w:rsidRDefault="00392B35" w:rsidP="00E30E2A">
      <w:pPr>
        <w:pStyle w:val="Intestazione"/>
        <w:tabs>
          <w:tab w:val="clear" w:pos="5386"/>
          <w:tab w:val="left" w:pos="2977"/>
          <w:tab w:val="left" w:pos="4111"/>
          <w:tab w:val="left" w:pos="6530"/>
        </w:tabs>
        <w:ind w:left="2835" w:hanging="850"/>
      </w:pPr>
      <w:r w:rsidRPr="00392B35">
        <w:t>O Maria, la tua dolcezza,</w:t>
      </w:r>
    </w:p>
    <w:p w:rsidR="00392B35" w:rsidRDefault="00392B35" w:rsidP="00E30E2A">
      <w:pPr>
        <w:pStyle w:val="Intestazione"/>
        <w:tabs>
          <w:tab w:val="clear" w:pos="5386"/>
          <w:tab w:val="left" w:pos="2977"/>
          <w:tab w:val="left" w:pos="4111"/>
          <w:tab w:val="left" w:pos="6530"/>
        </w:tabs>
        <w:ind w:left="2835" w:hanging="850"/>
      </w:pPr>
      <w:r>
        <w:t>A veder Iddio pupare,</w:t>
      </w:r>
    </w:p>
    <w:p w:rsidR="00392B35" w:rsidRPr="008603B4" w:rsidRDefault="00392B35" w:rsidP="00E30E2A">
      <w:pPr>
        <w:pStyle w:val="Intestazione"/>
        <w:tabs>
          <w:tab w:val="clear" w:pos="5386"/>
          <w:tab w:val="left" w:pos="2977"/>
          <w:tab w:val="left" w:pos="4111"/>
          <w:tab w:val="left" w:pos="6530"/>
        </w:tabs>
        <w:ind w:left="2835" w:hanging="850"/>
      </w:pPr>
      <w:r>
        <w:t>De tuo latte satiare</w:t>
      </w:r>
    </w:p>
    <w:p w:rsidR="006B4645" w:rsidRDefault="00392B35" w:rsidP="00E30E2A">
      <w:pPr>
        <w:pStyle w:val="Intestazione"/>
        <w:tabs>
          <w:tab w:val="clear" w:pos="5386"/>
          <w:tab w:val="left" w:pos="2977"/>
          <w:tab w:val="left" w:pos="4111"/>
          <w:tab w:val="left" w:pos="6530"/>
        </w:tabs>
        <w:ind w:left="2835" w:hanging="850"/>
      </w:pPr>
      <w:r>
        <w:t>Lo tuo Figlio e Creatore.</w:t>
      </w:r>
    </w:p>
    <w:p w:rsidR="00392B35" w:rsidRDefault="00392B35" w:rsidP="00E30E2A">
      <w:pPr>
        <w:pStyle w:val="Intestazione"/>
        <w:tabs>
          <w:tab w:val="clear" w:pos="5386"/>
          <w:tab w:val="left" w:pos="2977"/>
          <w:tab w:val="left" w:pos="4111"/>
          <w:tab w:val="left" w:pos="6530"/>
        </w:tabs>
        <w:ind w:left="2835" w:hanging="850"/>
      </w:pPr>
      <w:r>
        <w:t>O Maria ...</w:t>
      </w:r>
    </w:p>
    <w:p w:rsidR="00392B35" w:rsidRDefault="00392B35" w:rsidP="00E30E2A">
      <w:pPr>
        <w:pStyle w:val="Intestazione"/>
        <w:tabs>
          <w:tab w:val="clear" w:pos="5386"/>
          <w:tab w:val="left" w:pos="2977"/>
          <w:tab w:val="left" w:pos="4111"/>
          <w:tab w:val="left" w:pos="6530"/>
        </w:tabs>
        <w:ind w:left="2835" w:hanging="850"/>
      </w:pPr>
      <w:r>
        <w:tab/>
        <w:t>Chi lo può penasre el pensi</w:t>
      </w:r>
    </w:p>
    <w:p w:rsidR="00392B35" w:rsidRDefault="008B6AF1" w:rsidP="00E30E2A">
      <w:pPr>
        <w:pStyle w:val="Intestazione"/>
        <w:tabs>
          <w:tab w:val="clear" w:pos="5386"/>
          <w:tab w:val="left" w:pos="2977"/>
          <w:tab w:val="left" w:pos="4111"/>
          <w:tab w:val="left" w:pos="6530"/>
        </w:tabs>
        <w:ind w:left="2835" w:hanging="850"/>
      </w:pPr>
      <w:r>
        <w:tab/>
        <w:t>E li ponga el cuor, e i sensi,</w:t>
      </w:r>
    </w:p>
    <w:p w:rsidR="008B6AF1" w:rsidRDefault="008B6AF1" w:rsidP="00E30E2A">
      <w:pPr>
        <w:pStyle w:val="Intestazione"/>
        <w:tabs>
          <w:tab w:val="clear" w:pos="5386"/>
          <w:tab w:val="left" w:pos="2977"/>
          <w:tab w:val="left" w:pos="4111"/>
          <w:tab w:val="left" w:pos="6530"/>
        </w:tabs>
        <w:ind w:left="2835" w:hanging="850"/>
      </w:pPr>
      <w:r>
        <w:tab/>
        <w:t>Ogni giorno fosti ratto</w:t>
      </w:r>
    </w:p>
    <w:p w:rsidR="008B6AF1" w:rsidRDefault="008B6AF1" w:rsidP="00E30E2A">
      <w:pPr>
        <w:pStyle w:val="Intestazione"/>
        <w:tabs>
          <w:tab w:val="clear" w:pos="5386"/>
          <w:tab w:val="left" w:pos="2977"/>
          <w:tab w:val="left" w:pos="4111"/>
          <w:tab w:val="left" w:pos="6530"/>
        </w:tabs>
        <w:ind w:left="2835" w:hanging="850"/>
      </w:pPr>
      <w:r>
        <w:tab/>
        <w:t>Sopra i cieli a contemlare</w:t>
      </w:r>
    </w:p>
    <w:p w:rsidR="008B6AF1" w:rsidRDefault="008B6AF1" w:rsidP="00E30E2A">
      <w:pPr>
        <w:pStyle w:val="Intestazione"/>
        <w:tabs>
          <w:tab w:val="clear" w:pos="5386"/>
          <w:tab w:val="left" w:pos="2977"/>
          <w:tab w:val="left" w:pos="4111"/>
          <w:tab w:val="left" w:pos="6530"/>
        </w:tabs>
        <w:ind w:left="2835" w:hanging="850"/>
      </w:pPr>
      <w:r>
        <w:tab/>
        <w:t>Cio che in quelli Iddio ha fatto,</w:t>
      </w:r>
    </w:p>
    <w:p w:rsidR="008B6AF1" w:rsidRDefault="008B6AF1" w:rsidP="00E30E2A">
      <w:pPr>
        <w:pStyle w:val="Intestazione"/>
        <w:tabs>
          <w:tab w:val="clear" w:pos="5386"/>
          <w:tab w:val="left" w:pos="2977"/>
          <w:tab w:val="left" w:pos="4111"/>
          <w:tab w:val="left" w:pos="6530"/>
        </w:tabs>
        <w:ind w:left="2835" w:hanging="850"/>
      </w:pPr>
      <w:r>
        <w:tab/>
        <w:t>Non ti debbi gloriare,</w:t>
      </w:r>
    </w:p>
    <w:p w:rsidR="008B6AF1" w:rsidRDefault="008B6AF1" w:rsidP="00E30E2A">
      <w:pPr>
        <w:pStyle w:val="Intestazione"/>
        <w:tabs>
          <w:tab w:val="clear" w:pos="5386"/>
          <w:tab w:val="left" w:pos="2977"/>
          <w:tab w:val="left" w:pos="4111"/>
          <w:tab w:val="left" w:pos="6530"/>
        </w:tabs>
        <w:ind w:left="2835" w:hanging="850"/>
      </w:pPr>
      <w:r>
        <w:tab/>
        <w:t>Se non sei pronto parato</w:t>
      </w:r>
    </w:p>
    <w:p w:rsidR="008B6AF1" w:rsidRDefault="008B6AF1" w:rsidP="00E30E2A">
      <w:pPr>
        <w:pStyle w:val="Intestazione"/>
        <w:tabs>
          <w:tab w:val="clear" w:pos="5386"/>
          <w:tab w:val="left" w:pos="2977"/>
          <w:tab w:val="left" w:pos="4111"/>
          <w:tab w:val="left" w:pos="6530"/>
        </w:tabs>
        <w:ind w:left="2835" w:hanging="850"/>
      </w:pPr>
      <w:r>
        <w:tab/>
        <w:t xml:space="preserve">Mal patir per tuo ben fare, </w:t>
      </w:r>
    </w:p>
    <w:p w:rsidR="008B6AF1" w:rsidRDefault="008B6AF1" w:rsidP="00E30E2A">
      <w:pPr>
        <w:pStyle w:val="Intestazione"/>
        <w:tabs>
          <w:tab w:val="clear" w:pos="5386"/>
          <w:tab w:val="left" w:pos="2977"/>
          <w:tab w:val="left" w:pos="4111"/>
          <w:tab w:val="left" w:pos="6530"/>
        </w:tabs>
        <w:ind w:left="2835" w:hanging="850"/>
      </w:pPr>
      <w:r>
        <w:tab/>
        <w:t>Questa umma sapientia</w:t>
      </w:r>
    </w:p>
    <w:p w:rsidR="008B6AF1" w:rsidRDefault="008B6AF1" w:rsidP="00E30E2A">
      <w:pPr>
        <w:pStyle w:val="Intestazione"/>
        <w:tabs>
          <w:tab w:val="clear" w:pos="5386"/>
          <w:tab w:val="left" w:pos="2977"/>
          <w:tab w:val="left" w:pos="4111"/>
          <w:tab w:val="left" w:pos="6530"/>
        </w:tabs>
        <w:ind w:left="2835" w:hanging="850"/>
      </w:pPr>
      <w:r>
        <w:tab/>
        <w:t xml:space="preserve">In adversi patientia, </w:t>
      </w:r>
    </w:p>
    <w:p w:rsidR="008B6AF1" w:rsidRDefault="008B6AF1" w:rsidP="00E30E2A">
      <w:pPr>
        <w:pStyle w:val="Intestazione"/>
        <w:tabs>
          <w:tab w:val="clear" w:pos="5386"/>
          <w:tab w:val="left" w:pos="2977"/>
          <w:tab w:val="left" w:pos="4111"/>
          <w:tab w:val="left" w:pos="6530"/>
        </w:tabs>
        <w:ind w:left="2835" w:hanging="850"/>
      </w:pPr>
      <w:r>
        <w:tab/>
        <w:t>Qui sta il ponto, qui sta il fatto</w:t>
      </w:r>
    </w:p>
    <w:p w:rsidR="008B6AF1" w:rsidRDefault="008B6AF1" w:rsidP="00E30E2A">
      <w:pPr>
        <w:pStyle w:val="Intestazione"/>
        <w:tabs>
          <w:tab w:val="clear" w:pos="5386"/>
          <w:tab w:val="left" w:pos="2977"/>
          <w:tab w:val="left" w:pos="4111"/>
          <w:tab w:val="left" w:pos="6530"/>
        </w:tabs>
        <w:ind w:left="2835" w:hanging="850"/>
      </w:pPr>
      <w:r>
        <w:tab/>
        <w:t>Pene, e ingiurie supportare,</w:t>
      </w:r>
    </w:p>
    <w:p w:rsidR="00D82498" w:rsidRDefault="008B6AF1" w:rsidP="008B6AF1">
      <w:pPr>
        <w:pStyle w:val="Intestazione"/>
        <w:tabs>
          <w:tab w:val="clear" w:pos="5386"/>
        </w:tabs>
        <w:ind w:left="2835" w:hanging="850"/>
      </w:pPr>
      <w:r>
        <w:lastRenderedPageBreak/>
        <w:tab/>
        <w:t xml:space="preserve">Stolto, e rio </w:t>
      </w:r>
      <w:r>
        <w:tab/>
        <w:t>reputao,</w:t>
      </w:r>
    </w:p>
    <w:p w:rsidR="008B6AF1" w:rsidRDefault="008B6AF1" w:rsidP="008B6AF1">
      <w:pPr>
        <w:pStyle w:val="Intestazione"/>
        <w:tabs>
          <w:tab w:val="clear" w:pos="5386"/>
        </w:tabs>
        <w:ind w:left="2835" w:hanging="850"/>
      </w:pPr>
      <w:r>
        <w:tab/>
        <w:t>Nulla dir né, né mal pensare,</w:t>
      </w:r>
    </w:p>
    <w:p w:rsidR="008B6AF1" w:rsidRDefault="008B6AF1" w:rsidP="008B6AF1">
      <w:pPr>
        <w:pStyle w:val="Intestazione"/>
        <w:tabs>
          <w:tab w:val="clear" w:pos="5386"/>
        </w:tabs>
        <w:ind w:left="2835" w:hanging="850"/>
      </w:pPr>
      <w:r>
        <w:tab/>
        <w:t>Quanto più è spretiato</w:t>
      </w:r>
    </w:p>
    <w:p w:rsidR="008B6AF1" w:rsidRDefault="008B6AF1" w:rsidP="008B6AF1">
      <w:pPr>
        <w:pStyle w:val="Intestazione"/>
        <w:tabs>
          <w:tab w:val="clear" w:pos="5386"/>
        </w:tabs>
        <w:ind w:left="2835" w:hanging="850"/>
      </w:pPr>
      <w:r>
        <w:tab/>
        <w:t>Per Dio amor più iubilare,</w:t>
      </w:r>
    </w:p>
    <w:p w:rsidR="008B6AF1" w:rsidRDefault="008B6AF1" w:rsidP="008B6AF1">
      <w:pPr>
        <w:pStyle w:val="Intestazione"/>
        <w:tabs>
          <w:tab w:val="clear" w:pos="5386"/>
        </w:tabs>
        <w:ind w:left="2835" w:hanging="850"/>
      </w:pPr>
      <w:r>
        <w:tab/>
        <w:t>Questo è quel che senza fallo</w:t>
      </w:r>
    </w:p>
    <w:p w:rsidR="008B6AF1" w:rsidRDefault="008B6AF1" w:rsidP="008B6AF1">
      <w:pPr>
        <w:pStyle w:val="Intestazione"/>
        <w:tabs>
          <w:tab w:val="clear" w:pos="5386"/>
        </w:tabs>
        <w:ind w:left="2835" w:hanging="850"/>
      </w:pPr>
      <w:r>
        <w:tab/>
        <w:t>Cerne l’oro dal metallo.</w:t>
      </w:r>
    </w:p>
    <w:p w:rsidR="008B6AF1" w:rsidRDefault="008B6AF1" w:rsidP="008B6AF1">
      <w:pPr>
        <w:pStyle w:val="Intestazione"/>
        <w:tabs>
          <w:tab w:val="clear" w:pos="5386"/>
        </w:tabs>
        <w:ind w:left="2835" w:hanging="850"/>
      </w:pPr>
      <w:r>
        <w:tab/>
        <w:t>Poco vale il ciel guardare</w:t>
      </w:r>
    </w:p>
    <w:p w:rsidR="008B6AF1" w:rsidRDefault="008B6AF1" w:rsidP="008B6AF1">
      <w:pPr>
        <w:pStyle w:val="Intestazione"/>
        <w:tabs>
          <w:tab w:val="clear" w:pos="5386"/>
        </w:tabs>
        <w:ind w:left="2835" w:hanging="850"/>
      </w:pPr>
      <w:r>
        <w:tab/>
        <w:t>Se al mondo non sei morto,</w:t>
      </w:r>
    </w:p>
    <w:p w:rsidR="008B6AF1" w:rsidRDefault="008B6AF1" w:rsidP="008B6AF1">
      <w:pPr>
        <w:pStyle w:val="Intestazione"/>
        <w:tabs>
          <w:tab w:val="clear" w:pos="5386"/>
        </w:tabs>
        <w:ind w:left="2835" w:hanging="850"/>
      </w:pPr>
      <w:r>
        <w:tab/>
        <w:t xml:space="preserve">Non ti crede in esso intrare </w:t>
      </w:r>
      <w:r w:rsidRPr="008B6AF1">
        <w:rPr>
          <w:i/>
        </w:rPr>
        <w:t>( pag. 38r )</w:t>
      </w:r>
    </w:p>
    <w:p w:rsidR="00E30E2A" w:rsidRDefault="008B6AF1" w:rsidP="00205033">
      <w:pPr>
        <w:pStyle w:val="Intestazione"/>
        <w:tabs>
          <w:tab w:val="clear" w:pos="5386"/>
          <w:tab w:val="left" w:pos="2977"/>
          <w:tab w:val="left" w:pos="6530"/>
        </w:tabs>
        <w:ind w:left="2835" w:hanging="850"/>
      </w:pPr>
      <w:r>
        <w:tab/>
      </w:r>
      <w:r w:rsidR="00674A89">
        <w:t>Per tener il capo torto,</w:t>
      </w:r>
    </w:p>
    <w:p w:rsidR="00674A89" w:rsidRDefault="00674A89" w:rsidP="00205033">
      <w:pPr>
        <w:pStyle w:val="Intestazione"/>
        <w:tabs>
          <w:tab w:val="clear" w:pos="5386"/>
          <w:tab w:val="left" w:pos="2977"/>
          <w:tab w:val="left" w:pos="6530"/>
        </w:tabs>
        <w:ind w:left="2835" w:hanging="850"/>
      </w:pPr>
      <w:r>
        <w:tab/>
        <w:t>Se bisogna conculcare</w:t>
      </w:r>
    </w:p>
    <w:p w:rsidR="008B6AF1" w:rsidRDefault="008B6AF1" w:rsidP="00205033">
      <w:pPr>
        <w:pStyle w:val="Intestazione"/>
        <w:tabs>
          <w:tab w:val="clear" w:pos="5386"/>
          <w:tab w:val="left" w:pos="2977"/>
          <w:tab w:val="left" w:pos="6530"/>
        </w:tabs>
        <w:ind w:left="2835" w:hanging="850"/>
      </w:pPr>
      <w:r>
        <w:tab/>
      </w:r>
      <w:r w:rsidR="00674A89">
        <w:t>Lo granel ne lara colto,</w:t>
      </w:r>
    </w:p>
    <w:p w:rsidR="00674A89" w:rsidRDefault="00674A89" w:rsidP="00205033">
      <w:pPr>
        <w:pStyle w:val="Intestazione"/>
        <w:tabs>
          <w:tab w:val="clear" w:pos="5386"/>
          <w:tab w:val="left" w:pos="2977"/>
          <w:tab w:val="left" w:pos="6530"/>
        </w:tabs>
        <w:ind w:left="2835" w:hanging="850"/>
      </w:pPr>
      <w:r>
        <w:tab/>
        <w:t>Sol se purga ben la rugine</w:t>
      </w:r>
    </w:p>
    <w:p w:rsidR="00674A89" w:rsidRDefault="00674A89" w:rsidP="00205033">
      <w:pPr>
        <w:pStyle w:val="Intestazione"/>
        <w:tabs>
          <w:tab w:val="clear" w:pos="5386"/>
          <w:tab w:val="left" w:pos="2977"/>
          <w:tab w:val="left" w:pos="6530"/>
        </w:tabs>
        <w:ind w:left="2835" w:hanging="850"/>
      </w:pPr>
      <w:r>
        <w:tab/>
        <w:t>Con lo foco, e l’anchugine.</w:t>
      </w:r>
    </w:p>
    <w:p w:rsidR="00674A89" w:rsidRDefault="00674A89" w:rsidP="00205033">
      <w:pPr>
        <w:pStyle w:val="Intestazione"/>
        <w:tabs>
          <w:tab w:val="clear" w:pos="5386"/>
          <w:tab w:val="left" w:pos="2977"/>
          <w:tab w:val="left" w:pos="6530"/>
        </w:tabs>
        <w:ind w:left="2835" w:hanging="850"/>
      </w:pPr>
      <w:r>
        <w:tab/>
        <w:t>Mal patir per Dio amore</w:t>
      </w:r>
    </w:p>
    <w:p w:rsidR="00674A89" w:rsidRDefault="00674A89" w:rsidP="00205033">
      <w:pPr>
        <w:pStyle w:val="Intestazione"/>
        <w:tabs>
          <w:tab w:val="clear" w:pos="5386"/>
          <w:tab w:val="left" w:pos="2977"/>
          <w:tab w:val="left" w:pos="6530"/>
        </w:tabs>
        <w:ind w:left="2835" w:hanging="850"/>
      </w:pPr>
      <w:r>
        <w:tab/>
        <w:t>Ogni gran sopravanza</w:t>
      </w:r>
    </w:p>
    <w:p w:rsidR="00674A89" w:rsidRDefault="00674A89" w:rsidP="00205033">
      <w:pPr>
        <w:pStyle w:val="Intestazione"/>
        <w:tabs>
          <w:tab w:val="clear" w:pos="5386"/>
          <w:tab w:val="left" w:pos="2977"/>
          <w:tab w:val="left" w:pos="6530"/>
        </w:tabs>
        <w:ind w:left="2835" w:hanging="850"/>
      </w:pPr>
      <w:r>
        <w:tab/>
        <w:t>Che t’offende amal da core,</w:t>
      </w:r>
      <w:r>
        <w:tab/>
      </w:r>
    </w:p>
    <w:p w:rsidR="00674A89" w:rsidRDefault="00674A89" w:rsidP="00205033">
      <w:pPr>
        <w:pStyle w:val="Intestazione"/>
        <w:tabs>
          <w:tab w:val="clear" w:pos="5386"/>
          <w:tab w:val="left" w:pos="2977"/>
          <w:tab w:val="left" w:pos="6530"/>
        </w:tabs>
        <w:ind w:left="2835" w:hanging="850"/>
      </w:pPr>
      <w:r>
        <w:tab/>
        <w:t>Tal virtù non ha uguaglianza.</w:t>
      </w:r>
    </w:p>
    <w:p w:rsidR="00674A89" w:rsidRDefault="00674A89" w:rsidP="00205033">
      <w:pPr>
        <w:pStyle w:val="Intestazione"/>
        <w:tabs>
          <w:tab w:val="clear" w:pos="5386"/>
          <w:tab w:val="left" w:pos="2977"/>
          <w:tab w:val="left" w:pos="6530"/>
        </w:tabs>
        <w:ind w:left="2835" w:hanging="850"/>
      </w:pPr>
      <w:r>
        <w:tab/>
        <w:t>Gemme son de gran valore</w:t>
      </w:r>
    </w:p>
    <w:p w:rsidR="00674A89" w:rsidRDefault="00674A89" w:rsidP="00205033">
      <w:pPr>
        <w:pStyle w:val="Intestazione"/>
        <w:tabs>
          <w:tab w:val="clear" w:pos="5386"/>
          <w:tab w:val="left" w:pos="2977"/>
          <w:tab w:val="left" w:pos="6530"/>
        </w:tabs>
        <w:ind w:left="2835" w:hanging="850"/>
      </w:pPr>
      <w:r>
        <w:tab/>
        <w:t>Dando el ciel ferma spernza,</w:t>
      </w:r>
    </w:p>
    <w:p w:rsidR="00674A89" w:rsidRDefault="00674A89" w:rsidP="00205033">
      <w:pPr>
        <w:pStyle w:val="Intestazione"/>
        <w:tabs>
          <w:tab w:val="clear" w:pos="5386"/>
          <w:tab w:val="left" w:pos="2977"/>
          <w:tab w:val="left" w:pos="6530"/>
        </w:tabs>
        <w:ind w:left="2835" w:hanging="850"/>
      </w:pPr>
      <w:r>
        <w:tab/>
        <w:t>Sol se spera in quel salire</w:t>
      </w:r>
    </w:p>
    <w:p w:rsidR="00674A89" w:rsidRDefault="00674A89" w:rsidP="00205033">
      <w:pPr>
        <w:pStyle w:val="Intestazione"/>
        <w:tabs>
          <w:tab w:val="clear" w:pos="5386"/>
          <w:tab w:val="left" w:pos="2977"/>
          <w:tab w:val="left" w:pos="6530"/>
        </w:tabs>
        <w:ind w:left="2835" w:hanging="850"/>
      </w:pPr>
      <w:r>
        <w:tab/>
        <w:t>Per ben fare e nal patire.</w:t>
      </w:r>
    </w:p>
    <w:p w:rsidR="00674A89" w:rsidRDefault="00674A89" w:rsidP="00205033">
      <w:pPr>
        <w:pStyle w:val="Intestazione"/>
        <w:tabs>
          <w:tab w:val="clear" w:pos="5386"/>
          <w:tab w:val="left" w:pos="2977"/>
          <w:tab w:val="left" w:pos="6530"/>
        </w:tabs>
        <w:ind w:left="2835" w:hanging="850"/>
      </w:pPr>
      <w:r>
        <w:tab/>
        <w:t>Questo, è ben secur diletto</w:t>
      </w:r>
    </w:p>
    <w:p w:rsidR="00674A89" w:rsidRDefault="00674A89" w:rsidP="00205033">
      <w:pPr>
        <w:pStyle w:val="Intestazione"/>
        <w:tabs>
          <w:tab w:val="clear" w:pos="5386"/>
          <w:tab w:val="left" w:pos="2977"/>
          <w:tab w:val="left" w:pos="6530"/>
        </w:tabs>
        <w:ind w:left="2835" w:hanging="850"/>
      </w:pPr>
      <w:r>
        <w:tab/>
        <w:t>Nelli opprobrii goriarsi,</w:t>
      </w:r>
    </w:p>
    <w:p w:rsidR="00674A89" w:rsidRDefault="00674A89" w:rsidP="00205033">
      <w:pPr>
        <w:pStyle w:val="Intestazione"/>
        <w:tabs>
          <w:tab w:val="clear" w:pos="5386"/>
          <w:tab w:val="left" w:pos="2977"/>
          <w:tab w:val="left" w:pos="6530"/>
        </w:tabs>
        <w:ind w:left="2835" w:hanging="850"/>
      </w:pPr>
      <w:r>
        <w:tab/>
        <w:t>Se conoscer vil, e abietto,</w:t>
      </w:r>
    </w:p>
    <w:p w:rsidR="00674A89" w:rsidRDefault="00674A89" w:rsidP="00205033">
      <w:pPr>
        <w:pStyle w:val="Intestazione"/>
        <w:tabs>
          <w:tab w:val="clear" w:pos="5386"/>
          <w:tab w:val="left" w:pos="2977"/>
          <w:tab w:val="left" w:pos="6530"/>
        </w:tabs>
        <w:ind w:left="2835" w:hanging="850"/>
      </w:pPr>
      <w:r>
        <w:tab/>
        <w:t>da niente reputarle,</w:t>
      </w:r>
    </w:p>
    <w:p w:rsidR="00674A89" w:rsidRDefault="00674A89" w:rsidP="00205033">
      <w:pPr>
        <w:pStyle w:val="Intestazione"/>
        <w:tabs>
          <w:tab w:val="clear" w:pos="5386"/>
          <w:tab w:val="left" w:pos="2977"/>
          <w:tab w:val="left" w:pos="6530"/>
        </w:tabs>
        <w:ind w:left="2835" w:hanging="850"/>
      </w:pPr>
      <w:r>
        <w:tab/>
        <w:t>Non veder l’altrui difetto,</w:t>
      </w:r>
    </w:p>
    <w:p w:rsidR="00674A89" w:rsidRDefault="00674A89" w:rsidP="00205033">
      <w:pPr>
        <w:pStyle w:val="Intestazione"/>
        <w:tabs>
          <w:tab w:val="clear" w:pos="5386"/>
          <w:tab w:val="left" w:pos="2977"/>
          <w:tab w:val="left" w:pos="6530"/>
        </w:tabs>
        <w:ind w:left="2835" w:hanging="850"/>
      </w:pPr>
      <w:r>
        <w:tab/>
        <w:t>A ciascun humiliarse</w:t>
      </w:r>
    </w:p>
    <w:p w:rsidR="00674A89" w:rsidRDefault="00674A89" w:rsidP="00205033">
      <w:pPr>
        <w:pStyle w:val="Intestazione"/>
        <w:tabs>
          <w:tab w:val="clear" w:pos="5386"/>
          <w:tab w:val="left" w:pos="2977"/>
          <w:tab w:val="left" w:pos="6530"/>
        </w:tabs>
        <w:ind w:left="2835" w:hanging="850"/>
      </w:pPr>
      <w:r>
        <w:tab/>
        <w:t>E bramar con gran desio</w:t>
      </w:r>
    </w:p>
    <w:p w:rsidR="00674A89" w:rsidRDefault="00674A89" w:rsidP="00205033">
      <w:pPr>
        <w:pStyle w:val="Intestazione"/>
        <w:tabs>
          <w:tab w:val="clear" w:pos="5386"/>
          <w:tab w:val="left" w:pos="2977"/>
          <w:tab w:val="left" w:pos="6530"/>
        </w:tabs>
        <w:ind w:left="2835" w:hanging="850"/>
      </w:pPr>
      <w:r>
        <w:tab/>
        <w:t>Tutta gente te tenga rio.</w:t>
      </w:r>
    </w:p>
    <w:p w:rsidR="00674A89" w:rsidRDefault="00674A89" w:rsidP="00205033">
      <w:pPr>
        <w:pStyle w:val="Intestazione"/>
        <w:tabs>
          <w:tab w:val="clear" w:pos="5386"/>
          <w:tab w:val="left" w:pos="2977"/>
          <w:tab w:val="left" w:pos="6530"/>
        </w:tabs>
        <w:ind w:left="2835" w:hanging="850"/>
      </w:pPr>
      <w:r>
        <w:tab/>
        <w:t>Questo è don tanto perfetto</w:t>
      </w:r>
    </w:p>
    <w:p w:rsidR="00674A89" w:rsidRDefault="00674A89" w:rsidP="00205033">
      <w:pPr>
        <w:pStyle w:val="Intestazione"/>
        <w:tabs>
          <w:tab w:val="clear" w:pos="5386"/>
          <w:tab w:val="left" w:pos="2977"/>
          <w:tab w:val="left" w:pos="6530"/>
        </w:tabs>
        <w:ind w:left="2835" w:hanging="850"/>
      </w:pPr>
      <w:r>
        <w:tab/>
        <w:t xml:space="preserve">Che fa l’uomo diventare </w:t>
      </w:r>
    </w:p>
    <w:p w:rsidR="00674A89" w:rsidRDefault="00674A89" w:rsidP="00205033">
      <w:pPr>
        <w:pStyle w:val="Intestazione"/>
        <w:tabs>
          <w:tab w:val="clear" w:pos="5386"/>
          <w:tab w:val="left" w:pos="2977"/>
          <w:tab w:val="left" w:pos="6530"/>
        </w:tabs>
        <w:ind w:left="2835" w:hanging="850"/>
      </w:pPr>
      <w:r>
        <w:tab/>
        <w:t>Humil pio, e mansueto</w:t>
      </w:r>
    </w:p>
    <w:p w:rsidR="00674A89" w:rsidRDefault="00674A89" w:rsidP="00205033">
      <w:pPr>
        <w:pStyle w:val="Intestazione"/>
        <w:tabs>
          <w:tab w:val="clear" w:pos="5386"/>
          <w:tab w:val="left" w:pos="2977"/>
          <w:tab w:val="left" w:pos="6530"/>
        </w:tabs>
        <w:ind w:left="2835" w:hanging="850"/>
      </w:pPr>
      <w:r>
        <w:tab/>
        <w:t>Del gran Dio famigliare</w:t>
      </w:r>
    </w:p>
    <w:p w:rsidR="00674A89" w:rsidRDefault="00674A89" w:rsidP="00205033">
      <w:pPr>
        <w:pStyle w:val="Intestazione"/>
        <w:tabs>
          <w:tab w:val="clear" w:pos="5386"/>
          <w:tab w:val="left" w:pos="2977"/>
          <w:tab w:val="left" w:pos="6530"/>
        </w:tabs>
        <w:ind w:left="2835" w:hanging="850"/>
      </w:pPr>
      <w:r>
        <w:tab/>
        <w:t xml:space="preserve">Come angelo </w:t>
      </w:r>
      <w:r w:rsidR="00D44764">
        <w:t>benedetto</w:t>
      </w:r>
    </w:p>
    <w:p w:rsidR="00D44764" w:rsidRDefault="00D44764" w:rsidP="00205033">
      <w:pPr>
        <w:pStyle w:val="Intestazione"/>
        <w:tabs>
          <w:tab w:val="clear" w:pos="5386"/>
          <w:tab w:val="left" w:pos="2977"/>
          <w:tab w:val="left" w:pos="6530"/>
        </w:tabs>
        <w:ind w:left="2835" w:hanging="850"/>
      </w:pPr>
      <w:r>
        <w:tab/>
        <w:t>Fra la gente conversare.</w:t>
      </w:r>
    </w:p>
    <w:p w:rsidR="00D44764" w:rsidRDefault="00D44764" w:rsidP="00205033">
      <w:pPr>
        <w:pStyle w:val="Intestazione"/>
        <w:tabs>
          <w:tab w:val="clear" w:pos="5386"/>
          <w:tab w:val="left" w:pos="2977"/>
          <w:tab w:val="left" w:pos="6530"/>
        </w:tabs>
        <w:ind w:left="2835" w:hanging="850"/>
      </w:pPr>
      <w:r>
        <w:tab/>
        <w:t>Tien la mente a Dio intenta,</w:t>
      </w:r>
    </w:p>
    <w:p w:rsidR="00D44764" w:rsidRDefault="00D44764" w:rsidP="00205033">
      <w:pPr>
        <w:pStyle w:val="Intestazione"/>
        <w:tabs>
          <w:tab w:val="clear" w:pos="5386"/>
          <w:tab w:val="left" w:pos="2977"/>
          <w:tab w:val="left" w:pos="6530"/>
        </w:tabs>
        <w:ind w:left="2835" w:hanging="850"/>
      </w:pPr>
      <w:r>
        <w:tab/>
        <w:t>Sol d’amarlo sempre pensa,</w:t>
      </w:r>
    </w:p>
    <w:p w:rsidR="00D44764" w:rsidRDefault="00D44764" w:rsidP="00205033">
      <w:pPr>
        <w:pStyle w:val="Intestazione"/>
        <w:tabs>
          <w:tab w:val="clear" w:pos="5386"/>
          <w:tab w:val="left" w:pos="2977"/>
          <w:tab w:val="left" w:pos="6530"/>
        </w:tabs>
        <w:ind w:left="2835" w:hanging="850"/>
      </w:pPr>
      <w:r>
        <w:tab/>
        <w:t>Poco vale a macerare</w:t>
      </w:r>
    </w:p>
    <w:p w:rsidR="00D44764" w:rsidRDefault="00D44764" w:rsidP="00205033">
      <w:pPr>
        <w:pStyle w:val="Intestazione"/>
        <w:tabs>
          <w:tab w:val="clear" w:pos="5386"/>
          <w:tab w:val="left" w:pos="2977"/>
          <w:tab w:val="left" w:pos="6530"/>
        </w:tabs>
        <w:ind w:left="2835" w:hanging="850"/>
      </w:pPr>
      <w:r>
        <w:tab/>
        <w:t>Con fatiche la tua vita</w:t>
      </w:r>
    </w:p>
    <w:p w:rsidR="00D44764" w:rsidRDefault="00D44764" w:rsidP="00205033">
      <w:pPr>
        <w:pStyle w:val="Intestazione"/>
        <w:tabs>
          <w:tab w:val="clear" w:pos="5386"/>
          <w:tab w:val="left" w:pos="2977"/>
          <w:tab w:val="left" w:pos="6530"/>
        </w:tabs>
        <w:ind w:left="2835" w:hanging="850"/>
      </w:pPr>
      <w:r>
        <w:tab/>
        <w:t>Con vigilie, e gran digiuni</w:t>
      </w:r>
    </w:p>
    <w:p w:rsidR="00D44764" w:rsidRDefault="00D44764" w:rsidP="00205033">
      <w:pPr>
        <w:pStyle w:val="Intestazione"/>
        <w:tabs>
          <w:tab w:val="clear" w:pos="5386"/>
          <w:tab w:val="left" w:pos="2977"/>
          <w:tab w:val="left" w:pos="6530"/>
        </w:tabs>
        <w:ind w:left="2835" w:hanging="850"/>
      </w:pPr>
      <w:r>
        <w:tab/>
        <w:t>De cilitio andar vestita,</w:t>
      </w:r>
    </w:p>
    <w:p w:rsidR="00D44764" w:rsidRDefault="00D44764" w:rsidP="00205033">
      <w:pPr>
        <w:pStyle w:val="Intestazione"/>
        <w:tabs>
          <w:tab w:val="clear" w:pos="5386"/>
          <w:tab w:val="left" w:pos="2977"/>
          <w:tab w:val="left" w:pos="6530"/>
        </w:tabs>
        <w:ind w:left="2835" w:hanging="850"/>
      </w:pPr>
      <w:r>
        <w:tab/>
        <w:t>Se per Dio non pi portare</w:t>
      </w:r>
    </w:p>
    <w:p w:rsidR="00D44764" w:rsidRDefault="00D44764" w:rsidP="00205033">
      <w:pPr>
        <w:pStyle w:val="Intestazione"/>
        <w:tabs>
          <w:tab w:val="clear" w:pos="5386"/>
          <w:tab w:val="left" w:pos="2977"/>
          <w:tab w:val="left" w:pos="6530"/>
        </w:tabs>
        <w:ind w:left="2835" w:hanging="850"/>
      </w:pPr>
      <w:r>
        <w:tab/>
        <w:t>Una minima paroletta.</w:t>
      </w:r>
    </w:p>
    <w:p w:rsidR="00D44764" w:rsidRDefault="00D44764" w:rsidP="00205033">
      <w:pPr>
        <w:pStyle w:val="Intestazione"/>
        <w:tabs>
          <w:tab w:val="clear" w:pos="5386"/>
          <w:tab w:val="left" w:pos="2977"/>
          <w:tab w:val="left" w:pos="6530"/>
        </w:tabs>
        <w:ind w:left="2835" w:hanging="850"/>
      </w:pPr>
      <w:r>
        <w:lastRenderedPageBreak/>
        <w:tab/>
        <w:t>Quest’avanza ogni guadagno</w:t>
      </w:r>
    </w:p>
    <w:p w:rsidR="00D44764" w:rsidRDefault="00D44764" w:rsidP="00205033">
      <w:pPr>
        <w:pStyle w:val="Intestazione"/>
        <w:tabs>
          <w:tab w:val="clear" w:pos="5386"/>
          <w:tab w:val="left" w:pos="2977"/>
          <w:tab w:val="left" w:pos="6530"/>
        </w:tabs>
        <w:ind w:left="2835" w:hanging="850"/>
      </w:pPr>
      <w:r>
        <w:tab/>
        <w:t>E tesor securo, e mgno.</w:t>
      </w:r>
      <w:bookmarkStart w:id="0" w:name="_GoBack"/>
      <w:bookmarkEnd w:id="0"/>
    </w:p>
    <w:p w:rsidR="00E30E2A" w:rsidRDefault="00E30E2A" w:rsidP="00205033">
      <w:pPr>
        <w:pStyle w:val="Intestazione"/>
        <w:tabs>
          <w:tab w:val="clear" w:pos="5386"/>
          <w:tab w:val="left" w:pos="2977"/>
          <w:tab w:val="left" w:pos="6530"/>
        </w:tabs>
        <w:ind w:left="2835" w:hanging="850"/>
      </w:pPr>
    </w:p>
    <w:p w:rsidR="00E30E2A" w:rsidRPr="00205033" w:rsidRDefault="00E30E2A" w:rsidP="00205033">
      <w:pPr>
        <w:pStyle w:val="Intestazione"/>
        <w:tabs>
          <w:tab w:val="clear" w:pos="5386"/>
          <w:tab w:val="left" w:pos="2977"/>
          <w:tab w:val="left" w:pos="6530"/>
        </w:tabs>
        <w:ind w:left="2835" w:hanging="850"/>
      </w:pPr>
    </w:p>
    <w:p w:rsidR="00205033" w:rsidRDefault="00205033" w:rsidP="00205033">
      <w:pPr>
        <w:pStyle w:val="Intestazione"/>
        <w:tabs>
          <w:tab w:val="clear" w:pos="5386"/>
          <w:tab w:val="left" w:pos="2977"/>
          <w:tab w:val="left" w:pos="6530"/>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P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5D29F8" w:rsidRDefault="005D29F8" w:rsidP="004E2B0A">
      <w:pPr>
        <w:pStyle w:val="Intestazione"/>
        <w:tabs>
          <w:tab w:val="left" w:pos="2977"/>
        </w:tabs>
        <w:ind w:left="2835" w:hanging="850"/>
      </w:pPr>
    </w:p>
    <w:p w:rsidR="005D29F8" w:rsidRDefault="005D29F8" w:rsidP="004E2B0A">
      <w:pPr>
        <w:pStyle w:val="Intestazione"/>
        <w:tabs>
          <w:tab w:val="left" w:pos="2977"/>
        </w:tabs>
        <w:ind w:left="2835" w:hanging="850"/>
      </w:pPr>
    </w:p>
    <w:p w:rsidR="005D29F8" w:rsidRDefault="005D29F8"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B2C9D" w:rsidRDefault="007B2C9D" w:rsidP="00C37078">
      <w:pPr>
        <w:rPr>
          <w:ins w:id="1" w:author="lenovo" w:date="2020-05-25T09:59:00Z"/>
        </w:rPr>
      </w:pPr>
      <w:ins w:id="2" w:author="lenovo" w:date="2020-05-25T09:58:00Z">
        <w:r w:rsidRPr="007B2C9D">
          <w:t>nire</w:t>
        </w:r>
      </w:ins>
    </w:p>
    <w:p w:rsidR="007B2C9D" w:rsidRPr="007B202D" w:rsidRDefault="007B2C9D" w:rsidP="004E2B0A">
      <w:pPr>
        <w:pStyle w:val="Intestazione"/>
        <w:tabs>
          <w:tab w:val="left" w:pos="2977"/>
        </w:tabs>
        <w:ind w:left="2835" w:hanging="850"/>
      </w:pPr>
      <w:ins w:id="3" w:author="lenovo" w:date="2020-05-25T09:59:00Z">
        <w:r>
          <w:t xml:space="preserve">&amp; </w:t>
        </w:r>
      </w:ins>
    </w:p>
    <w:p w:rsidR="000F01E4" w:rsidRPr="007B202D" w:rsidRDefault="000F01E4" w:rsidP="00411BEC">
      <w:pPr>
        <w:pStyle w:val="Intestazione"/>
        <w:rPr>
          <w:b/>
        </w:rPr>
      </w:pPr>
    </w:p>
    <w:p w:rsidR="00971817" w:rsidRDefault="00971817" w:rsidP="00411BEC">
      <w:pPr>
        <w:pStyle w:val="Intestazione"/>
      </w:pPr>
    </w:p>
    <w:p w:rsidR="00B8044C" w:rsidRDefault="00B8044C" w:rsidP="00411BEC">
      <w:pPr>
        <w:pStyle w:val="Intestazione"/>
      </w:pPr>
    </w:p>
    <w:p w:rsidR="00B8044C" w:rsidRDefault="00B8044C" w:rsidP="00411BEC">
      <w:pPr>
        <w:pStyle w:val="Intestazione"/>
      </w:pPr>
    </w:p>
    <w:p w:rsidR="00B8044C" w:rsidRDefault="00B8044C" w:rsidP="00411BEC">
      <w:pPr>
        <w:pStyle w:val="Intestazione"/>
      </w:pPr>
    </w:p>
    <w:p w:rsidR="00B8044C" w:rsidRDefault="00B8044C" w:rsidP="00411BEC">
      <w:pPr>
        <w:pStyle w:val="Intestazione"/>
      </w:pPr>
    </w:p>
    <w:p w:rsidR="00C0684A" w:rsidRPr="00C0684A" w:rsidRDefault="00C0684A" w:rsidP="00411BEC">
      <w:pPr>
        <w:pStyle w:val="Intestazione"/>
      </w:pPr>
      <w:r w:rsidRPr="00C0684A">
        <w:t>Approvazione e dedica, 2</w:t>
      </w:r>
    </w:p>
    <w:p w:rsidR="00C0684A" w:rsidRPr="00C0684A" w:rsidRDefault="00C0684A" w:rsidP="00411BEC">
      <w:pPr>
        <w:pStyle w:val="Intestazione"/>
      </w:pPr>
      <w:r w:rsidRPr="00C0684A">
        <w:t>Del segno de la santa croce, 3</w:t>
      </w:r>
    </w:p>
    <w:p w:rsidR="00C0684A" w:rsidRPr="00C0684A" w:rsidRDefault="00C0684A" w:rsidP="00411BEC">
      <w:pPr>
        <w:pStyle w:val="Intestazione"/>
      </w:pPr>
      <w:r w:rsidRPr="00C0684A">
        <w:t>Del nome del christiano, 4</w:t>
      </w:r>
    </w:p>
    <w:p w:rsidR="00C0684A" w:rsidRPr="00C0684A" w:rsidRDefault="00C0684A" w:rsidP="00411BEC">
      <w:pPr>
        <w:pStyle w:val="Intestazione"/>
      </w:pPr>
      <w:r w:rsidRPr="00C0684A">
        <w:t>Del segno del christiano, 4</w:t>
      </w:r>
    </w:p>
    <w:p w:rsidR="00C0684A" w:rsidRPr="00C0684A" w:rsidRDefault="00C0684A" w:rsidP="00411BEC">
      <w:pPr>
        <w:pStyle w:val="Intestazione"/>
      </w:pPr>
      <w:r w:rsidRPr="00C0684A">
        <w:t>Del voto e promissione fatto al battesimo, 5</w:t>
      </w:r>
    </w:p>
    <w:p w:rsidR="00C0684A" w:rsidRPr="00C0684A" w:rsidRDefault="00C0684A" w:rsidP="00411BEC">
      <w:pPr>
        <w:pStyle w:val="Intestazione"/>
      </w:pPr>
      <w:r w:rsidRPr="00C0684A">
        <w:t>Del primo articolo, 6</w:t>
      </w:r>
    </w:p>
    <w:p w:rsidR="00C0684A" w:rsidRPr="00C0684A" w:rsidRDefault="00C0684A" w:rsidP="00411BEC">
      <w:pPr>
        <w:pStyle w:val="Intestazione"/>
      </w:pPr>
      <w:r w:rsidRPr="00C0684A">
        <w:lastRenderedPageBreak/>
        <w:t>Del secondo articolo, 7</w:t>
      </w:r>
    </w:p>
    <w:p w:rsidR="00C0684A" w:rsidRPr="00C0684A" w:rsidRDefault="00C0684A" w:rsidP="00411BEC">
      <w:pPr>
        <w:pStyle w:val="Intestazione"/>
      </w:pPr>
      <w:r w:rsidRPr="00C0684A">
        <w:t>Det terzo articolo, 7</w:t>
      </w:r>
    </w:p>
    <w:p w:rsidR="00C0684A" w:rsidRPr="00C0684A" w:rsidRDefault="00C0684A" w:rsidP="00411BEC">
      <w:pPr>
        <w:pStyle w:val="Intestazione"/>
      </w:pPr>
      <w:r w:rsidRPr="00C0684A">
        <w:t>Del quarto articolo, 7</w:t>
      </w:r>
    </w:p>
    <w:p w:rsidR="00C0684A" w:rsidRPr="00C0684A" w:rsidRDefault="00C0684A" w:rsidP="00411BEC">
      <w:pPr>
        <w:pStyle w:val="Intestazione"/>
      </w:pPr>
      <w:r w:rsidRPr="00C0684A">
        <w:t>Del quinto articolo</w:t>
      </w:r>
      <w:r w:rsidR="009E3203">
        <w:t xml:space="preserve">, </w:t>
      </w:r>
      <w:r w:rsidRPr="00C0684A">
        <w:t>8</w:t>
      </w:r>
    </w:p>
    <w:p w:rsidR="00C0684A" w:rsidRPr="00C0684A" w:rsidRDefault="00C0684A" w:rsidP="00411BEC">
      <w:pPr>
        <w:pStyle w:val="Intestazione"/>
      </w:pPr>
      <w:r w:rsidRPr="00C0684A">
        <w:t>Del sesto articolo, 8</w:t>
      </w:r>
    </w:p>
    <w:p w:rsidR="00C0684A" w:rsidRPr="00C0684A" w:rsidRDefault="00C0684A" w:rsidP="00411BEC">
      <w:pPr>
        <w:pStyle w:val="Intestazione"/>
      </w:pPr>
      <w:r w:rsidRPr="00C0684A">
        <w:t>Del settimo articolo, 9</w:t>
      </w:r>
    </w:p>
    <w:p w:rsidR="00C0684A" w:rsidRPr="00C0684A" w:rsidRDefault="00C0684A" w:rsidP="00411BEC">
      <w:pPr>
        <w:pStyle w:val="Intestazione"/>
      </w:pPr>
      <w:r w:rsidRPr="00C0684A">
        <w:t>De l’ottavo articolo, 9</w:t>
      </w:r>
    </w:p>
    <w:p w:rsidR="00C0684A" w:rsidRPr="00C0684A" w:rsidRDefault="00C0684A" w:rsidP="00411BEC">
      <w:pPr>
        <w:pStyle w:val="Intestazione"/>
      </w:pPr>
      <w:r w:rsidRPr="00C0684A">
        <w:t>Del nono articolo, 10</w:t>
      </w:r>
    </w:p>
    <w:p w:rsidR="00C0684A" w:rsidRPr="00C0684A" w:rsidRDefault="00C0684A" w:rsidP="00411BEC">
      <w:pPr>
        <w:pStyle w:val="Intestazione"/>
      </w:pPr>
      <w:r w:rsidRPr="00C0684A">
        <w:t>Del decimo articolo, 11</w:t>
      </w:r>
    </w:p>
    <w:p w:rsidR="00C0684A" w:rsidRPr="00C0684A" w:rsidRDefault="00C0684A" w:rsidP="00411BEC">
      <w:pPr>
        <w:pStyle w:val="Intestazione"/>
      </w:pPr>
      <w:r w:rsidRPr="00C0684A">
        <w:t>De l’undecimo articolo, 11</w:t>
      </w:r>
    </w:p>
    <w:p w:rsidR="00C0684A" w:rsidRPr="00C0684A" w:rsidRDefault="00C0684A" w:rsidP="00411BEC">
      <w:pPr>
        <w:pStyle w:val="Intestazione"/>
      </w:pPr>
      <w:r w:rsidRPr="00C0684A">
        <w:t>Del duodecimo articolo, 12</w:t>
      </w:r>
    </w:p>
    <w:p w:rsidR="00C0684A" w:rsidRPr="00C0684A" w:rsidRDefault="00C0684A" w:rsidP="00411BEC">
      <w:pPr>
        <w:pStyle w:val="Intestazione"/>
      </w:pPr>
      <w:r w:rsidRPr="00C0684A">
        <w:t>De le operationi del christiano, 13</w:t>
      </w:r>
    </w:p>
    <w:p w:rsidR="00C0684A" w:rsidRPr="00C0684A" w:rsidRDefault="00C0684A" w:rsidP="00411BEC">
      <w:pPr>
        <w:pStyle w:val="Intestazione"/>
      </w:pPr>
      <w:r w:rsidRPr="00C0684A">
        <w:t>D ela charità, 16</w:t>
      </w:r>
    </w:p>
    <w:p w:rsidR="00C0684A" w:rsidRPr="00C0684A" w:rsidRDefault="00C0684A" w:rsidP="00411BEC">
      <w:pPr>
        <w:pStyle w:val="Intestazione"/>
      </w:pPr>
      <w:r w:rsidRPr="00C0684A">
        <w:t>Del modo del perder il paradiso, 20</w:t>
      </w:r>
    </w:p>
    <w:p w:rsidR="00C0684A" w:rsidRPr="00C0684A" w:rsidRDefault="00C0684A" w:rsidP="00411BEC">
      <w:pPr>
        <w:pStyle w:val="Intestazione"/>
      </w:pPr>
      <w:r w:rsidRPr="00C0684A">
        <w:t>Del modo di cacciar via li peccati, 22</w:t>
      </w:r>
    </w:p>
    <w:p w:rsidR="00C0684A" w:rsidRPr="00C0684A" w:rsidRDefault="00C0684A" w:rsidP="00411BEC">
      <w:pPr>
        <w:pStyle w:val="Intestazione"/>
      </w:pPr>
      <w:r w:rsidRPr="00C0684A">
        <w:t>Dela felicità de l’homo, 24</w:t>
      </w:r>
    </w:p>
    <w:p w:rsidR="00C0684A" w:rsidRPr="00C0684A" w:rsidRDefault="00C0684A" w:rsidP="00411BEC">
      <w:pPr>
        <w:pStyle w:val="Intestazione"/>
      </w:pPr>
      <w:r w:rsidRPr="00C0684A">
        <w:t>De alcune osservanzeioni de la chiesa, 24</w:t>
      </w:r>
    </w:p>
    <w:p w:rsidR="00C0684A" w:rsidRPr="00C0684A" w:rsidRDefault="00C0684A" w:rsidP="00411BEC">
      <w:pPr>
        <w:pStyle w:val="Intestazione"/>
      </w:pPr>
      <w:r w:rsidRPr="00C0684A">
        <w:t>De alcune cerimonie de la chiesa, 26</w:t>
      </w:r>
    </w:p>
    <w:p w:rsidR="00C0684A" w:rsidRPr="00C0684A" w:rsidRDefault="00C0684A" w:rsidP="00411BEC">
      <w:pPr>
        <w:pStyle w:val="Intestazione"/>
      </w:pPr>
      <w:r w:rsidRPr="00C0684A">
        <w:t>Del modo de santificar la festa, 28</w:t>
      </w:r>
    </w:p>
    <w:p w:rsidR="00C0684A" w:rsidRPr="00C0684A" w:rsidRDefault="00C0684A" w:rsidP="00411BEC">
      <w:pPr>
        <w:pStyle w:val="Intestazione"/>
      </w:pPr>
      <w:r w:rsidRPr="00C0684A">
        <w:t xml:space="preserve">Come si dee governar el christiano in tutto il giorno </w:t>
      </w:r>
    </w:p>
    <w:p w:rsidR="00C0684A" w:rsidRPr="00C0684A" w:rsidRDefault="00C0684A" w:rsidP="00411BEC">
      <w:pPr>
        <w:pStyle w:val="Intestazione"/>
      </w:pPr>
      <w:r w:rsidRPr="00C0684A">
        <w:t>e del modo de sentire la messa, 29</w:t>
      </w:r>
    </w:p>
    <w:p w:rsidR="00C0684A" w:rsidRPr="00C0684A" w:rsidRDefault="00C0684A" w:rsidP="00411BEC">
      <w:pPr>
        <w:pStyle w:val="Intestazione"/>
      </w:pPr>
      <w:r w:rsidRPr="00C0684A">
        <w:t>Del modo di salutarsi e di non biastemare, 26</w:t>
      </w:r>
    </w:p>
    <w:p w:rsidR="00C0684A" w:rsidRPr="00C0684A" w:rsidRDefault="00C0684A" w:rsidP="00411BEC">
      <w:pPr>
        <w:pStyle w:val="Intestazione"/>
      </w:pPr>
      <w:r w:rsidRPr="00C0684A">
        <w:t>De alcune propietà del christiano, 38</w:t>
      </w:r>
    </w:p>
    <w:p w:rsidR="00C0684A" w:rsidRPr="00C0684A" w:rsidRDefault="00C0684A" w:rsidP="00411BEC">
      <w:pPr>
        <w:pStyle w:val="Intestazione"/>
      </w:pPr>
      <w:r w:rsidRPr="00C0684A">
        <w:t>De li abusi, 40</w:t>
      </w:r>
    </w:p>
    <w:p w:rsidR="00C0684A" w:rsidRPr="00C0684A" w:rsidRDefault="00C0684A" w:rsidP="00411BEC">
      <w:pPr>
        <w:pStyle w:val="Intestazione"/>
      </w:pPr>
      <w:r w:rsidRPr="00C0684A">
        <w:t>De alcune proprietà del nome del nostro signor Giesù Christo, 42</w:t>
      </w:r>
    </w:p>
    <w:p w:rsidR="00C0684A" w:rsidRPr="00C0684A" w:rsidRDefault="00C0684A" w:rsidP="00411BEC">
      <w:pPr>
        <w:pStyle w:val="Intestazione"/>
      </w:pPr>
      <w:r w:rsidRPr="00C0684A">
        <w:t>Del modo di battezzare in caso di necessità, 44</w:t>
      </w:r>
    </w:p>
    <w:p w:rsidR="00C0684A" w:rsidRPr="00C0684A" w:rsidRDefault="00C0684A" w:rsidP="00411BEC">
      <w:pPr>
        <w:pStyle w:val="Intestazione"/>
      </w:pPr>
      <w:r w:rsidRPr="00C0684A">
        <w:t>Del modo di sapersi ben confessare, 45</w:t>
      </w:r>
    </w:p>
    <w:p w:rsidR="00C0684A" w:rsidRPr="00C0684A" w:rsidRDefault="00C0684A" w:rsidP="00411BEC">
      <w:pPr>
        <w:pStyle w:val="Intestazione"/>
      </w:pPr>
      <w:r w:rsidRPr="00C0684A">
        <w:t>Del modo di adimandare gratie, 52</w:t>
      </w:r>
    </w:p>
    <w:sectPr w:rsidR="00C0684A" w:rsidRPr="00C0684A" w:rsidSect="00DC19DB">
      <w:headerReference w:type="default" r:id="rId11"/>
      <w:footerReference w:type="default" r:id="rId12"/>
      <w:pgSz w:w="11906" w:h="16838"/>
      <w:pgMar w:top="1247" w:right="1134"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0F" w:rsidRDefault="00101C0F" w:rsidP="004D5E16">
      <w:r>
        <w:separator/>
      </w:r>
    </w:p>
  </w:endnote>
  <w:endnote w:type="continuationSeparator" w:id="0">
    <w:p w:rsidR="00101C0F" w:rsidRDefault="00101C0F" w:rsidP="004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 CUI dAVIS CANTA E 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15469"/>
      <w:docPartObj>
        <w:docPartGallery w:val="Page Numbers (Bottom of Page)"/>
        <w:docPartUnique/>
      </w:docPartObj>
    </w:sdtPr>
    <w:sdtContent>
      <w:p w:rsidR="00936DD1" w:rsidRDefault="00936DD1">
        <w:pPr>
          <w:pStyle w:val="Pidipagina"/>
          <w:jc w:val="right"/>
        </w:pPr>
        <w:r>
          <w:fldChar w:fldCharType="begin"/>
        </w:r>
        <w:r>
          <w:instrText>PAGE   \* MERGEFORMAT</w:instrText>
        </w:r>
        <w:r>
          <w:fldChar w:fldCharType="separate"/>
        </w:r>
        <w:r w:rsidR="00D44764">
          <w:rPr>
            <w:noProof/>
          </w:rPr>
          <w:t>88</w:t>
        </w:r>
        <w:r>
          <w:fldChar w:fldCharType="end"/>
        </w:r>
      </w:p>
    </w:sdtContent>
  </w:sdt>
  <w:p w:rsidR="00936DD1" w:rsidRDefault="00936D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0F" w:rsidRDefault="00101C0F" w:rsidP="004D5E16">
      <w:r>
        <w:separator/>
      </w:r>
    </w:p>
  </w:footnote>
  <w:footnote w:type="continuationSeparator" w:id="0">
    <w:p w:rsidR="00101C0F" w:rsidRDefault="00101C0F" w:rsidP="004D5E16">
      <w:r>
        <w:continuationSeparator/>
      </w:r>
    </w:p>
  </w:footnote>
  <w:footnote w:id="1">
    <w:p w:rsidR="00936DD1" w:rsidRDefault="00936DD1" w:rsidP="004D5E16">
      <w:pPr>
        <w:pStyle w:val="Testonotaapidipagina"/>
      </w:pPr>
      <w:r>
        <w:rPr>
          <w:rStyle w:val="Rimandonotaapidipagina"/>
        </w:rPr>
        <w:footnoteRef/>
      </w:r>
      <w:r>
        <w:t xml:space="preserve"> Unico esemplare esistente nella Biblioteca Nazionale di Madrid: 3/57713., formato 10,5/15,5., copertina in pergamena.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D1" w:rsidRDefault="00936DD1" w:rsidP="004E2B0A">
    <w:pPr>
      <w:pStyle w:val="Intestazione"/>
      <w:tabs>
        <w:tab w:val="clear" w:pos="5386"/>
        <w:tab w:val="left" w:pos="2567"/>
      </w:tabs>
    </w:pPr>
    <w:r>
      <w:t xml:space="preserve">E </w:t>
    </w:r>
  </w:p>
  <w:p w:rsidR="00936DD1" w:rsidRPr="00DC19DB" w:rsidRDefault="00936DD1" w:rsidP="00D24289">
    <w:pPr>
      <w:pStyle w:val="Intestazione"/>
      <w:jc w:val="center"/>
    </w:pPr>
    <w:r>
      <w:t>Naal fuoconti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59C"/>
    <w:multiLevelType w:val="hybridMultilevel"/>
    <w:tmpl w:val="F6BE60F4"/>
    <w:lvl w:ilvl="0" w:tplc="6CAC840A">
      <w:numFmt w:val="bullet"/>
      <w:lvlText w:val=""/>
      <w:lvlJc w:val="left"/>
      <w:pPr>
        <w:ind w:left="1494" w:hanging="360"/>
      </w:pPr>
      <w:rPr>
        <w:rFonts w:ascii="Symbol" w:eastAsiaTheme="minorHAnsi" w:hAnsi="Symbol" w:cs="Times New Roman" w:hint="default"/>
        <w:b/>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DC"/>
    <w:rsid w:val="0000028C"/>
    <w:rsid w:val="00010C86"/>
    <w:rsid w:val="00013F52"/>
    <w:rsid w:val="00015891"/>
    <w:rsid w:val="00034768"/>
    <w:rsid w:val="000512E2"/>
    <w:rsid w:val="00052FE0"/>
    <w:rsid w:val="00054C59"/>
    <w:rsid w:val="00055E87"/>
    <w:rsid w:val="00066743"/>
    <w:rsid w:val="00097808"/>
    <w:rsid w:val="000A0F61"/>
    <w:rsid w:val="000A41CC"/>
    <w:rsid w:val="000A5B5C"/>
    <w:rsid w:val="000C012A"/>
    <w:rsid w:val="000C6D65"/>
    <w:rsid w:val="000D5942"/>
    <w:rsid w:val="000E2036"/>
    <w:rsid w:val="000E27FB"/>
    <w:rsid w:val="000E4AD6"/>
    <w:rsid w:val="000E7800"/>
    <w:rsid w:val="000F01E4"/>
    <w:rsid w:val="000F0D75"/>
    <w:rsid w:val="000F2D35"/>
    <w:rsid w:val="000F6ECA"/>
    <w:rsid w:val="000F7F09"/>
    <w:rsid w:val="00101C0F"/>
    <w:rsid w:val="0012193E"/>
    <w:rsid w:val="0012669C"/>
    <w:rsid w:val="00131416"/>
    <w:rsid w:val="00144964"/>
    <w:rsid w:val="001534D1"/>
    <w:rsid w:val="001771AA"/>
    <w:rsid w:val="00184470"/>
    <w:rsid w:val="00192060"/>
    <w:rsid w:val="00194548"/>
    <w:rsid w:val="001A3969"/>
    <w:rsid w:val="001A6378"/>
    <w:rsid w:val="001B1899"/>
    <w:rsid w:val="001B7A65"/>
    <w:rsid w:val="001C22EF"/>
    <w:rsid w:val="001C34D8"/>
    <w:rsid w:val="001C6827"/>
    <w:rsid w:val="001C6DBF"/>
    <w:rsid w:val="001E3F7E"/>
    <w:rsid w:val="002014D4"/>
    <w:rsid w:val="00205033"/>
    <w:rsid w:val="00205FD5"/>
    <w:rsid w:val="00221D55"/>
    <w:rsid w:val="0022753A"/>
    <w:rsid w:val="00236AEE"/>
    <w:rsid w:val="00251A91"/>
    <w:rsid w:val="00254BEE"/>
    <w:rsid w:val="00263184"/>
    <w:rsid w:val="00265390"/>
    <w:rsid w:val="00267C82"/>
    <w:rsid w:val="0027634E"/>
    <w:rsid w:val="00287ADD"/>
    <w:rsid w:val="002926F9"/>
    <w:rsid w:val="002A38A5"/>
    <w:rsid w:val="002B3DA4"/>
    <w:rsid w:val="002B733B"/>
    <w:rsid w:val="002C73CE"/>
    <w:rsid w:val="002D076B"/>
    <w:rsid w:val="002D096B"/>
    <w:rsid w:val="002D2602"/>
    <w:rsid w:val="002D6BA2"/>
    <w:rsid w:val="003009A5"/>
    <w:rsid w:val="003159AE"/>
    <w:rsid w:val="0031606D"/>
    <w:rsid w:val="00316D90"/>
    <w:rsid w:val="003177F7"/>
    <w:rsid w:val="00333F52"/>
    <w:rsid w:val="00357538"/>
    <w:rsid w:val="00365709"/>
    <w:rsid w:val="00375EF3"/>
    <w:rsid w:val="00377EA4"/>
    <w:rsid w:val="003827D4"/>
    <w:rsid w:val="00383D02"/>
    <w:rsid w:val="0039281E"/>
    <w:rsid w:val="00392B35"/>
    <w:rsid w:val="00393A89"/>
    <w:rsid w:val="00396E59"/>
    <w:rsid w:val="003A7622"/>
    <w:rsid w:val="003B2791"/>
    <w:rsid w:val="003C21A6"/>
    <w:rsid w:val="003D005F"/>
    <w:rsid w:val="003D3C9B"/>
    <w:rsid w:val="003F2135"/>
    <w:rsid w:val="003F466B"/>
    <w:rsid w:val="00401BA3"/>
    <w:rsid w:val="0040215F"/>
    <w:rsid w:val="00411BEC"/>
    <w:rsid w:val="004133DE"/>
    <w:rsid w:val="00415A73"/>
    <w:rsid w:val="004235DA"/>
    <w:rsid w:val="00425721"/>
    <w:rsid w:val="00425F0D"/>
    <w:rsid w:val="0044619A"/>
    <w:rsid w:val="004469D3"/>
    <w:rsid w:val="00451A38"/>
    <w:rsid w:val="00455251"/>
    <w:rsid w:val="00465681"/>
    <w:rsid w:val="0047366C"/>
    <w:rsid w:val="0047528E"/>
    <w:rsid w:val="00483FE8"/>
    <w:rsid w:val="00484528"/>
    <w:rsid w:val="004847C0"/>
    <w:rsid w:val="00486EAC"/>
    <w:rsid w:val="00487ACC"/>
    <w:rsid w:val="004902B0"/>
    <w:rsid w:val="004A62D8"/>
    <w:rsid w:val="004A789D"/>
    <w:rsid w:val="004A7BE1"/>
    <w:rsid w:val="004B030B"/>
    <w:rsid w:val="004B6113"/>
    <w:rsid w:val="004C28C9"/>
    <w:rsid w:val="004C541E"/>
    <w:rsid w:val="004D5E16"/>
    <w:rsid w:val="004E2B0A"/>
    <w:rsid w:val="004E579F"/>
    <w:rsid w:val="004F1D3F"/>
    <w:rsid w:val="004F3FD3"/>
    <w:rsid w:val="00504338"/>
    <w:rsid w:val="00511CC9"/>
    <w:rsid w:val="00516546"/>
    <w:rsid w:val="00520D7A"/>
    <w:rsid w:val="00524217"/>
    <w:rsid w:val="00532CE5"/>
    <w:rsid w:val="00533AAD"/>
    <w:rsid w:val="005526E8"/>
    <w:rsid w:val="005651E8"/>
    <w:rsid w:val="00571D65"/>
    <w:rsid w:val="00575854"/>
    <w:rsid w:val="00575B7C"/>
    <w:rsid w:val="00580ADC"/>
    <w:rsid w:val="0058424F"/>
    <w:rsid w:val="00590314"/>
    <w:rsid w:val="0059167F"/>
    <w:rsid w:val="00591F45"/>
    <w:rsid w:val="005B2D7D"/>
    <w:rsid w:val="005B3D35"/>
    <w:rsid w:val="005C3D10"/>
    <w:rsid w:val="005C52AF"/>
    <w:rsid w:val="005D29F8"/>
    <w:rsid w:val="005D4FAE"/>
    <w:rsid w:val="005D6EF6"/>
    <w:rsid w:val="005E2D73"/>
    <w:rsid w:val="005E3DFA"/>
    <w:rsid w:val="005F146F"/>
    <w:rsid w:val="005F2DEF"/>
    <w:rsid w:val="005F4981"/>
    <w:rsid w:val="00613DEF"/>
    <w:rsid w:val="00642C23"/>
    <w:rsid w:val="00661EF1"/>
    <w:rsid w:val="00666DD7"/>
    <w:rsid w:val="00670E2E"/>
    <w:rsid w:val="00674A89"/>
    <w:rsid w:val="006762CA"/>
    <w:rsid w:val="00692DFA"/>
    <w:rsid w:val="00693775"/>
    <w:rsid w:val="006A0B17"/>
    <w:rsid w:val="006B1FA9"/>
    <w:rsid w:val="006B4645"/>
    <w:rsid w:val="006B6049"/>
    <w:rsid w:val="006B73F4"/>
    <w:rsid w:val="006C0DF3"/>
    <w:rsid w:val="006C6121"/>
    <w:rsid w:val="006C6AC7"/>
    <w:rsid w:val="006D0BCC"/>
    <w:rsid w:val="006D1594"/>
    <w:rsid w:val="006D6A11"/>
    <w:rsid w:val="006E6F24"/>
    <w:rsid w:val="006E7B33"/>
    <w:rsid w:val="006F326F"/>
    <w:rsid w:val="00702FAC"/>
    <w:rsid w:val="0070653D"/>
    <w:rsid w:val="00721FEA"/>
    <w:rsid w:val="0072296D"/>
    <w:rsid w:val="007275B5"/>
    <w:rsid w:val="00731B4E"/>
    <w:rsid w:val="0075189E"/>
    <w:rsid w:val="00754280"/>
    <w:rsid w:val="00754D2C"/>
    <w:rsid w:val="00756381"/>
    <w:rsid w:val="00757EC1"/>
    <w:rsid w:val="00763A0B"/>
    <w:rsid w:val="00771256"/>
    <w:rsid w:val="00773B50"/>
    <w:rsid w:val="00781AC5"/>
    <w:rsid w:val="00787A71"/>
    <w:rsid w:val="007A583C"/>
    <w:rsid w:val="007B202D"/>
    <w:rsid w:val="007B2C9D"/>
    <w:rsid w:val="007B545C"/>
    <w:rsid w:val="007E030A"/>
    <w:rsid w:val="008007AA"/>
    <w:rsid w:val="008016BB"/>
    <w:rsid w:val="00802B16"/>
    <w:rsid w:val="0081086D"/>
    <w:rsid w:val="008124B7"/>
    <w:rsid w:val="008142FF"/>
    <w:rsid w:val="00821762"/>
    <w:rsid w:val="00821B5D"/>
    <w:rsid w:val="00821F6A"/>
    <w:rsid w:val="00822A50"/>
    <w:rsid w:val="008264A6"/>
    <w:rsid w:val="008278B5"/>
    <w:rsid w:val="00830F17"/>
    <w:rsid w:val="0083216A"/>
    <w:rsid w:val="00832260"/>
    <w:rsid w:val="0083445B"/>
    <w:rsid w:val="00836EC2"/>
    <w:rsid w:val="00845BE2"/>
    <w:rsid w:val="00855A86"/>
    <w:rsid w:val="0086013F"/>
    <w:rsid w:val="008603B4"/>
    <w:rsid w:val="008603C6"/>
    <w:rsid w:val="00883778"/>
    <w:rsid w:val="00890481"/>
    <w:rsid w:val="008937C9"/>
    <w:rsid w:val="00895601"/>
    <w:rsid w:val="008A2A5A"/>
    <w:rsid w:val="008A51E6"/>
    <w:rsid w:val="008B4674"/>
    <w:rsid w:val="008B6AF1"/>
    <w:rsid w:val="008B77C6"/>
    <w:rsid w:val="008E6C99"/>
    <w:rsid w:val="008F17FC"/>
    <w:rsid w:val="008F1F6C"/>
    <w:rsid w:val="008F2DC1"/>
    <w:rsid w:val="00904CF3"/>
    <w:rsid w:val="009053EE"/>
    <w:rsid w:val="00905644"/>
    <w:rsid w:val="00910132"/>
    <w:rsid w:val="0091408F"/>
    <w:rsid w:val="00921A77"/>
    <w:rsid w:val="00922BBC"/>
    <w:rsid w:val="009253F5"/>
    <w:rsid w:val="00925929"/>
    <w:rsid w:val="00936DD1"/>
    <w:rsid w:val="00937457"/>
    <w:rsid w:val="0094320B"/>
    <w:rsid w:val="00953B4A"/>
    <w:rsid w:val="0095705A"/>
    <w:rsid w:val="0096118D"/>
    <w:rsid w:val="00963BDD"/>
    <w:rsid w:val="00971817"/>
    <w:rsid w:val="009872D0"/>
    <w:rsid w:val="00995E68"/>
    <w:rsid w:val="009978E0"/>
    <w:rsid w:val="009A28CB"/>
    <w:rsid w:val="009A3FD0"/>
    <w:rsid w:val="009C2148"/>
    <w:rsid w:val="009C37DA"/>
    <w:rsid w:val="009C509E"/>
    <w:rsid w:val="009C689E"/>
    <w:rsid w:val="009D2BBB"/>
    <w:rsid w:val="009E3203"/>
    <w:rsid w:val="009E7D37"/>
    <w:rsid w:val="00A00C31"/>
    <w:rsid w:val="00A1166C"/>
    <w:rsid w:val="00A121BE"/>
    <w:rsid w:val="00A1673E"/>
    <w:rsid w:val="00A23CCB"/>
    <w:rsid w:val="00A2477F"/>
    <w:rsid w:val="00A40EE0"/>
    <w:rsid w:val="00A41BC8"/>
    <w:rsid w:val="00A431FA"/>
    <w:rsid w:val="00A451EB"/>
    <w:rsid w:val="00A54649"/>
    <w:rsid w:val="00A83FB4"/>
    <w:rsid w:val="00AA058B"/>
    <w:rsid w:val="00AA17CA"/>
    <w:rsid w:val="00AA33DB"/>
    <w:rsid w:val="00AA5019"/>
    <w:rsid w:val="00AA6BB9"/>
    <w:rsid w:val="00AB24B7"/>
    <w:rsid w:val="00AB4FA7"/>
    <w:rsid w:val="00AC6AFD"/>
    <w:rsid w:val="00AD4834"/>
    <w:rsid w:val="00AD6C3A"/>
    <w:rsid w:val="00AE0822"/>
    <w:rsid w:val="00AE2603"/>
    <w:rsid w:val="00AE4766"/>
    <w:rsid w:val="00AF28B1"/>
    <w:rsid w:val="00B13FF9"/>
    <w:rsid w:val="00B27F97"/>
    <w:rsid w:val="00B52F4D"/>
    <w:rsid w:val="00B53B28"/>
    <w:rsid w:val="00B60FCF"/>
    <w:rsid w:val="00B64322"/>
    <w:rsid w:val="00B7279E"/>
    <w:rsid w:val="00B7328B"/>
    <w:rsid w:val="00B75722"/>
    <w:rsid w:val="00B8044C"/>
    <w:rsid w:val="00B832ED"/>
    <w:rsid w:val="00B92554"/>
    <w:rsid w:val="00B96E4B"/>
    <w:rsid w:val="00BA48D9"/>
    <w:rsid w:val="00BA6980"/>
    <w:rsid w:val="00BC0508"/>
    <w:rsid w:val="00BC280D"/>
    <w:rsid w:val="00BC69C0"/>
    <w:rsid w:val="00BC71D2"/>
    <w:rsid w:val="00BD54DB"/>
    <w:rsid w:val="00BE0DAC"/>
    <w:rsid w:val="00BE5F87"/>
    <w:rsid w:val="00BF0228"/>
    <w:rsid w:val="00C0503A"/>
    <w:rsid w:val="00C067DF"/>
    <w:rsid w:val="00C0684A"/>
    <w:rsid w:val="00C165C6"/>
    <w:rsid w:val="00C229D2"/>
    <w:rsid w:val="00C37078"/>
    <w:rsid w:val="00C436D0"/>
    <w:rsid w:val="00C60BE9"/>
    <w:rsid w:val="00C60D3F"/>
    <w:rsid w:val="00C62215"/>
    <w:rsid w:val="00C64B98"/>
    <w:rsid w:val="00C67541"/>
    <w:rsid w:val="00C71E79"/>
    <w:rsid w:val="00C7510E"/>
    <w:rsid w:val="00C75404"/>
    <w:rsid w:val="00C76FAA"/>
    <w:rsid w:val="00C81359"/>
    <w:rsid w:val="00C83623"/>
    <w:rsid w:val="00C96443"/>
    <w:rsid w:val="00CB614E"/>
    <w:rsid w:val="00CD43CC"/>
    <w:rsid w:val="00CE2CAF"/>
    <w:rsid w:val="00CE3A7F"/>
    <w:rsid w:val="00CE65F4"/>
    <w:rsid w:val="00CE67B6"/>
    <w:rsid w:val="00CF536D"/>
    <w:rsid w:val="00D03F39"/>
    <w:rsid w:val="00D04DC0"/>
    <w:rsid w:val="00D06EB7"/>
    <w:rsid w:val="00D13B88"/>
    <w:rsid w:val="00D13C2D"/>
    <w:rsid w:val="00D22AB3"/>
    <w:rsid w:val="00D24289"/>
    <w:rsid w:val="00D2531A"/>
    <w:rsid w:val="00D319CF"/>
    <w:rsid w:val="00D362F2"/>
    <w:rsid w:val="00D44764"/>
    <w:rsid w:val="00D612D3"/>
    <w:rsid w:val="00D66D3F"/>
    <w:rsid w:val="00D74B80"/>
    <w:rsid w:val="00D82498"/>
    <w:rsid w:val="00D84078"/>
    <w:rsid w:val="00D851FD"/>
    <w:rsid w:val="00D94FA0"/>
    <w:rsid w:val="00D95BE2"/>
    <w:rsid w:val="00DA48E2"/>
    <w:rsid w:val="00DA5A51"/>
    <w:rsid w:val="00DC0151"/>
    <w:rsid w:val="00DC19DB"/>
    <w:rsid w:val="00DC5A91"/>
    <w:rsid w:val="00DE0C83"/>
    <w:rsid w:val="00DE5A6D"/>
    <w:rsid w:val="00DF605A"/>
    <w:rsid w:val="00DF65DB"/>
    <w:rsid w:val="00E12AB9"/>
    <w:rsid w:val="00E2374F"/>
    <w:rsid w:val="00E25635"/>
    <w:rsid w:val="00E30720"/>
    <w:rsid w:val="00E30E2A"/>
    <w:rsid w:val="00E40B14"/>
    <w:rsid w:val="00E42041"/>
    <w:rsid w:val="00E53BB7"/>
    <w:rsid w:val="00E5734F"/>
    <w:rsid w:val="00E57A0D"/>
    <w:rsid w:val="00E60402"/>
    <w:rsid w:val="00E83486"/>
    <w:rsid w:val="00E849B5"/>
    <w:rsid w:val="00E93ED0"/>
    <w:rsid w:val="00E948FD"/>
    <w:rsid w:val="00EA05BF"/>
    <w:rsid w:val="00EA18FA"/>
    <w:rsid w:val="00EA6245"/>
    <w:rsid w:val="00EB4146"/>
    <w:rsid w:val="00EB50AE"/>
    <w:rsid w:val="00EB5FDB"/>
    <w:rsid w:val="00EC2146"/>
    <w:rsid w:val="00EC4F7C"/>
    <w:rsid w:val="00EC5C50"/>
    <w:rsid w:val="00EC767D"/>
    <w:rsid w:val="00EE19AD"/>
    <w:rsid w:val="00EE4973"/>
    <w:rsid w:val="00EF54FD"/>
    <w:rsid w:val="00F036F9"/>
    <w:rsid w:val="00F10D03"/>
    <w:rsid w:val="00F24AE4"/>
    <w:rsid w:val="00F3038D"/>
    <w:rsid w:val="00F334EA"/>
    <w:rsid w:val="00F354DA"/>
    <w:rsid w:val="00F56258"/>
    <w:rsid w:val="00F65916"/>
    <w:rsid w:val="00F7018D"/>
    <w:rsid w:val="00F73E5D"/>
    <w:rsid w:val="00F74B2B"/>
    <w:rsid w:val="00F8268B"/>
    <w:rsid w:val="00F87801"/>
    <w:rsid w:val="00F87EC2"/>
    <w:rsid w:val="00F906AD"/>
    <w:rsid w:val="00FA102F"/>
    <w:rsid w:val="00FD3495"/>
    <w:rsid w:val="00FD59BD"/>
    <w:rsid w:val="00FE31EF"/>
    <w:rsid w:val="00FE3D37"/>
    <w:rsid w:val="00FE4835"/>
    <w:rsid w:val="00FE6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411BEC"/>
    <w:pPr>
      <w:tabs>
        <w:tab w:val="center" w:pos="5386"/>
      </w:tabs>
      <w:spacing w:after="0" w:line="240" w:lineRule="auto"/>
    </w:pPr>
    <w:rPr>
      <w:rFonts w:ascii="Times New Roman" w:hAnsi="Times New Roman" w:cs="Times New Roman"/>
      <w:sz w:val="28"/>
      <w:szCs w:val="28"/>
    </w:rPr>
  </w:style>
  <w:style w:type="character" w:customStyle="1" w:styleId="IntestazioneCarattere">
    <w:name w:val="Intestazione Carattere"/>
    <w:basedOn w:val="Carpredefinitoparagrafo"/>
    <w:link w:val="Intestazione"/>
    <w:uiPriority w:val="99"/>
    <w:rsid w:val="00411BEC"/>
    <w:rPr>
      <w:rFonts w:ascii="Times New Roman" w:hAnsi="Times New Roman" w:cs="Times New Roman"/>
      <w:sz w:val="28"/>
      <w:szCs w:val="28"/>
    </w:rPr>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411BEC"/>
    <w:pPr>
      <w:tabs>
        <w:tab w:val="center" w:pos="5386"/>
      </w:tabs>
      <w:spacing w:after="0" w:line="240" w:lineRule="auto"/>
    </w:pPr>
    <w:rPr>
      <w:rFonts w:ascii="Times New Roman" w:hAnsi="Times New Roman" w:cs="Times New Roman"/>
      <w:sz w:val="28"/>
      <w:szCs w:val="28"/>
    </w:rPr>
  </w:style>
  <w:style w:type="character" w:customStyle="1" w:styleId="IntestazioneCarattere">
    <w:name w:val="Intestazione Carattere"/>
    <w:basedOn w:val="Carpredefinitoparagrafo"/>
    <w:link w:val="Intestazione"/>
    <w:uiPriority w:val="99"/>
    <w:rsid w:val="00411BEC"/>
    <w:rPr>
      <w:rFonts w:ascii="Times New Roman" w:hAnsi="Times New Roman" w:cs="Times New Roman"/>
      <w:sz w:val="28"/>
      <w:szCs w:val="28"/>
    </w:rPr>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8A88-701E-4EE0-B5CF-9BB82618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19870</Words>
  <Characters>113262</Characters>
  <Application>Microsoft Office Word</Application>
  <DocSecurity>0</DocSecurity>
  <Lines>943</Lines>
  <Paragraphs>265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2016-12-01T12:57:00Z</cp:lastPrinted>
  <dcterms:created xsi:type="dcterms:W3CDTF">2020-05-28T13:56:00Z</dcterms:created>
  <dcterms:modified xsi:type="dcterms:W3CDTF">2020-05-28T13:56:00Z</dcterms:modified>
</cp:coreProperties>
</file>